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C1" w:rsidRDefault="00B47B0C" w:rsidP="0099583B">
      <w:pPr>
        <w:shd w:val="pct5" w:color="auto" w:fill="auto"/>
        <w:jc w:val="center"/>
        <w:rPr>
          <w:ins w:id="0" w:author="Windows-felhasználó" w:date="2019-02-25T14:08:00Z"/>
          <w:rFonts w:ascii="Times New Roman" w:hAnsi="Times New Roman" w:cs="Times New Roman"/>
          <w:b/>
          <w:bCs/>
        </w:rPr>
      </w:pPr>
      <w:ins w:id="1" w:author="Windows-felhasználó" w:date="2019-02-25T14:11:00Z">
        <w:r>
          <w:rPr>
            <w:rFonts w:ascii="Times New Roman" w:hAnsi="Times New Roman" w:cs="Times New Roman"/>
            <w:b/>
            <w:bCs/>
            <w:noProof/>
            <w:rPrChange w:id="2">
              <w:rPr>
                <w:noProof/>
              </w:rPr>
            </w:rPrChange>
          </w:rPr>
          <w:drawing>
            <wp:inline distT="0" distB="0" distL="0" distR="0">
              <wp:extent cx="402590" cy="570865"/>
              <wp:effectExtent l="19050" t="0" r="0" b="0"/>
              <wp:docPr id="2" name="Kép 1" descr="Olcs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 descr="Olcsva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590" cy="570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C20816" w:rsidRPr="00C20816" w:rsidDel="00DB1980" w:rsidRDefault="00B47B0C" w:rsidP="0099583B">
      <w:pPr>
        <w:shd w:val="pct5" w:color="auto" w:fill="auto"/>
        <w:jc w:val="center"/>
        <w:rPr>
          <w:del w:id="3" w:author="Gazdi" w:date="2019-02-22T11:34:00Z"/>
          <w:rFonts w:ascii="Times New Roman" w:hAnsi="Times New Roman" w:cs="Times New Roman"/>
          <w:b/>
          <w:bCs/>
          <w:rPrChange w:id="4" w:author="Unknown">
            <w:rPr>
              <w:del w:id="5" w:author="Gazdi" w:date="2019-02-22T11:34:00Z"/>
              <w:rFonts w:ascii="Times New Roman" w:hAnsi="Times New Roman" w:cs="Times New Roman"/>
            </w:rPr>
          </w:rPrChange>
        </w:rPr>
      </w:pPr>
      <w:ins w:id="6" w:author="Gazdi" w:date="2019-02-22T17:25:00Z">
        <w:del w:id="7" w:author="Gazdi" w:date="2019-02-22T11:34:00Z">
          <w:r>
            <w:rPr>
              <w:rFonts w:ascii="Times New Roman" w:hAnsi="Times New Roman" w:cs="Times New Roman"/>
              <w:b/>
              <w:bCs/>
              <w:noProof/>
              <w:rPrChange w:id="8">
                <w:rPr>
                  <w:noProof/>
                </w:rPr>
              </w:rPrChange>
            </w:rPr>
            <w:drawing>
              <wp:inline distT="0" distB="0" distL="0" distR="0">
                <wp:extent cx="437515" cy="405765"/>
                <wp:effectExtent l="19050" t="0" r="63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:rsidR="00C20816" w:rsidRPr="004274D7" w:rsidRDefault="00C20816" w:rsidP="0099583B">
      <w:pPr>
        <w:shd w:val="pct5" w:color="auto" w:fill="auto"/>
        <w:jc w:val="center"/>
        <w:rPr>
          <w:rFonts w:ascii="Times New Roman" w:hAnsi="Times New Roman" w:cs="Times New Roman"/>
          <w:b/>
          <w:bCs/>
        </w:rPr>
      </w:pPr>
      <w:del w:id="9" w:author="Gazdi" w:date="2019-02-22T11:34:00Z">
        <w:r>
          <w:rPr>
            <w:rFonts w:ascii="Times New Roman" w:hAnsi="Times New Roman" w:cs="Times New Roman"/>
            <w:b/>
            <w:bCs/>
          </w:rPr>
          <w:delText>Vásárosnamény Város</w:delText>
        </w:r>
      </w:del>
      <w:ins w:id="10" w:author="Gazdi" w:date="2019-02-22T11:34:00Z">
        <w:r w:rsidR="004A2DA1" w:rsidRPr="004A2DA1">
          <w:rPr>
            <w:rFonts w:ascii="Times New Roman" w:hAnsi="Times New Roman" w:cs="Times New Roman"/>
            <w:b/>
            <w:bCs/>
            <w:noProof/>
            <w:rPrChange w:id="11" w:author="Gazdi" w:date="2019-02-22T11:34:00Z">
              <w:rPr>
                <w:rFonts w:ascii="Times New Roman" w:hAnsi="Times New Roman" w:cs="Times New Roman"/>
                <w:noProof/>
              </w:rPr>
            </w:rPrChange>
          </w:rPr>
          <w:t>Olcsva Község</w:t>
        </w:r>
      </w:ins>
      <w:r w:rsidRPr="004274D7">
        <w:rPr>
          <w:rFonts w:ascii="Times New Roman" w:hAnsi="Times New Roman" w:cs="Times New Roman"/>
          <w:b/>
          <w:bCs/>
        </w:rPr>
        <w:t xml:space="preserve"> Önkormányzata Polgármesterétől</w:t>
      </w:r>
    </w:p>
    <w:p w:rsidR="00C20816" w:rsidRPr="004274D7" w:rsidRDefault="00C20816" w:rsidP="0099583B">
      <w:pPr>
        <w:shd w:val="pct5" w:color="auto" w:fill="auto"/>
        <w:jc w:val="center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>48</w:t>
      </w:r>
      <w:del w:id="12" w:author="Gazdi" w:date="2019-02-22T11:34:00Z">
        <w:r w:rsidRPr="004274D7" w:rsidDel="00DB1980">
          <w:rPr>
            <w:rFonts w:ascii="Times New Roman" w:hAnsi="Times New Roman" w:cs="Times New Roman"/>
          </w:rPr>
          <w:delText>00</w:delText>
        </w:r>
      </w:del>
      <w:ins w:id="13" w:author="Gazdi" w:date="2019-02-22T11:34:00Z">
        <w:r>
          <w:rPr>
            <w:rFonts w:ascii="Times New Roman" w:hAnsi="Times New Roman" w:cs="Times New Roman"/>
          </w:rPr>
          <w:t>26</w:t>
        </w:r>
      </w:ins>
      <w:del w:id="14" w:author="Gazdi" w:date="2019-02-22T11:34:00Z">
        <w:r w:rsidRPr="004274D7" w:rsidDel="00DB1980">
          <w:rPr>
            <w:rFonts w:ascii="Times New Roman" w:hAnsi="Times New Roman" w:cs="Times New Roman"/>
          </w:rPr>
          <w:delText>Vásárosnamény</w:delText>
        </w:r>
      </w:del>
      <w:ins w:id="15" w:author="Gazdi" w:date="2019-02-22T11:34:00Z">
        <w:r>
          <w:rPr>
            <w:rFonts w:ascii="Times New Roman" w:hAnsi="Times New Roman" w:cs="Times New Roman"/>
          </w:rPr>
          <w:t>Olcsva</w:t>
        </w:r>
      </w:ins>
      <w:r w:rsidRPr="004274D7">
        <w:rPr>
          <w:rFonts w:ascii="Times New Roman" w:hAnsi="Times New Roman" w:cs="Times New Roman"/>
        </w:rPr>
        <w:t xml:space="preserve">, </w:t>
      </w:r>
      <w:del w:id="16" w:author="Gazdi" w:date="2019-02-22T11:34:00Z">
        <w:r w:rsidRPr="004274D7" w:rsidDel="00DB1980">
          <w:rPr>
            <w:rFonts w:ascii="Times New Roman" w:hAnsi="Times New Roman" w:cs="Times New Roman"/>
          </w:rPr>
          <w:delText>Tamási Á. u. 1.</w:delText>
        </w:r>
      </w:del>
      <w:ins w:id="17" w:author="Gazdi" w:date="2019-02-22T11:34:00Z">
        <w:r>
          <w:rPr>
            <w:rFonts w:ascii="Times New Roman" w:hAnsi="Times New Roman" w:cs="Times New Roman"/>
          </w:rPr>
          <w:t>Kossuth utca 2.</w:t>
        </w:r>
      </w:ins>
    </w:p>
    <w:p w:rsidR="00C20816" w:rsidRPr="004274D7" w:rsidRDefault="00C20816" w:rsidP="0099583B">
      <w:pPr>
        <w:shd w:val="pct5" w:color="auto" w:fill="auto"/>
        <w:jc w:val="center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>Telefon</w:t>
      </w:r>
      <w:ins w:id="18" w:author="Gazdi" w:date="2019-02-22T11:34:00Z">
        <w:r>
          <w:rPr>
            <w:rFonts w:ascii="Times New Roman" w:hAnsi="Times New Roman" w:cs="Times New Roman"/>
          </w:rPr>
          <w:t>/fax</w:t>
        </w:r>
      </w:ins>
      <w:r w:rsidRPr="004274D7">
        <w:rPr>
          <w:rFonts w:ascii="Times New Roman" w:hAnsi="Times New Roman" w:cs="Times New Roman"/>
        </w:rPr>
        <w:t>:</w:t>
      </w:r>
      <w:del w:id="19" w:author="Gazdi" w:date="2019-02-22T11:34:00Z">
        <w:r w:rsidRPr="004274D7" w:rsidDel="00DB1980">
          <w:rPr>
            <w:rFonts w:ascii="Times New Roman" w:hAnsi="Times New Roman" w:cs="Times New Roman"/>
          </w:rPr>
          <w:delText xml:space="preserve"> +36-45/470-022</w:delText>
        </w:r>
        <w:r w:rsidRPr="004274D7" w:rsidDel="00DB1980">
          <w:rPr>
            <w:rFonts w:ascii="Times New Roman" w:hAnsi="Times New Roman" w:cs="Times New Roman"/>
          </w:rPr>
          <w:tab/>
          <w:delText>Fax: +36-</w:delText>
        </w:r>
      </w:del>
      <w:r w:rsidRPr="004274D7">
        <w:rPr>
          <w:rFonts w:ascii="Times New Roman" w:hAnsi="Times New Roman" w:cs="Times New Roman"/>
        </w:rPr>
        <w:t>45/ 47</w:t>
      </w:r>
      <w:del w:id="20" w:author="Gazdi" w:date="2019-02-22T11:34:00Z">
        <w:r w:rsidRPr="004274D7" w:rsidDel="00DB1980">
          <w:rPr>
            <w:rFonts w:ascii="Times New Roman" w:hAnsi="Times New Roman" w:cs="Times New Roman"/>
          </w:rPr>
          <w:delText>0</w:delText>
        </w:r>
      </w:del>
      <w:ins w:id="21" w:author="Gazdi" w:date="2019-02-22T11:34:00Z">
        <w:r>
          <w:rPr>
            <w:rFonts w:ascii="Times New Roman" w:hAnsi="Times New Roman" w:cs="Times New Roman"/>
          </w:rPr>
          <w:t>9</w:t>
        </w:r>
      </w:ins>
      <w:r w:rsidRPr="004274D7">
        <w:rPr>
          <w:rFonts w:ascii="Times New Roman" w:hAnsi="Times New Roman" w:cs="Times New Roman"/>
        </w:rPr>
        <w:t>-</w:t>
      </w:r>
      <w:del w:id="22" w:author="Gazdi" w:date="2019-02-22T11:34:00Z">
        <w:r w:rsidRPr="004274D7" w:rsidDel="00DB1980">
          <w:rPr>
            <w:rFonts w:ascii="Times New Roman" w:hAnsi="Times New Roman" w:cs="Times New Roman"/>
          </w:rPr>
          <w:delText>652</w:delText>
        </w:r>
      </w:del>
      <w:ins w:id="23" w:author="Gazdi" w:date="2019-02-22T11:34:00Z">
        <w:r>
          <w:rPr>
            <w:rFonts w:ascii="Times New Roman" w:hAnsi="Times New Roman" w:cs="Times New Roman"/>
          </w:rPr>
          <w:t>600</w:t>
        </w:r>
      </w:ins>
    </w:p>
    <w:p w:rsidR="00C20816" w:rsidRPr="004274D7" w:rsidRDefault="00C20816" w:rsidP="0099583B">
      <w:pPr>
        <w:shd w:val="pct5" w:color="auto" w:fill="auto"/>
        <w:jc w:val="center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 xml:space="preserve">e-mail: </w:t>
      </w:r>
      <w:del w:id="24" w:author="Gazdi" w:date="2019-02-22T11:34:00Z">
        <w:r w:rsidRPr="004274D7" w:rsidDel="00DB1980">
          <w:rPr>
            <w:rFonts w:ascii="Times New Roman" w:hAnsi="Times New Roman" w:cs="Times New Roman"/>
          </w:rPr>
          <w:delText>polgarmester</w:delText>
        </w:r>
      </w:del>
      <w:ins w:id="25" w:author="Gazdi" w:date="2019-02-22T11:34:00Z">
        <w:r>
          <w:rPr>
            <w:rFonts w:ascii="Times New Roman" w:hAnsi="Times New Roman" w:cs="Times New Roman"/>
          </w:rPr>
          <w:t>olcsva</w:t>
        </w:r>
      </w:ins>
      <w:r w:rsidRPr="004274D7">
        <w:rPr>
          <w:rFonts w:ascii="Times New Roman" w:hAnsi="Times New Roman" w:cs="Times New Roman"/>
        </w:rPr>
        <w:t>@</w:t>
      </w:r>
      <w:del w:id="26" w:author="Gazdi" w:date="2019-02-22T11:35:00Z">
        <w:r w:rsidRPr="004274D7" w:rsidDel="00DB1980">
          <w:rPr>
            <w:rFonts w:ascii="Times New Roman" w:hAnsi="Times New Roman" w:cs="Times New Roman"/>
          </w:rPr>
          <w:delText>vasarosnameny</w:delText>
        </w:r>
      </w:del>
      <w:ins w:id="27" w:author="Gazdi" w:date="2019-02-22T11:35:00Z">
        <w:r>
          <w:rPr>
            <w:rFonts w:ascii="Times New Roman" w:hAnsi="Times New Roman" w:cs="Times New Roman"/>
          </w:rPr>
          <w:t>namenynet</w:t>
        </w:r>
      </w:ins>
      <w:r w:rsidRPr="004274D7">
        <w:rPr>
          <w:rFonts w:ascii="Times New Roman" w:hAnsi="Times New Roman" w:cs="Times New Roman"/>
        </w:rPr>
        <w:t>.hu</w:t>
      </w:r>
    </w:p>
    <w:p w:rsidR="00C20816" w:rsidRPr="004274D7" w:rsidRDefault="00C20816" w:rsidP="0099583B">
      <w:pPr>
        <w:shd w:val="pct5" w:color="auto" w:fill="auto"/>
        <w:tabs>
          <w:tab w:val="left" w:pos="345"/>
        </w:tabs>
        <w:jc w:val="center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>honlap: www.</w:t>
      </w:r>
      <w:del w:id="28" w:author="Gazdi" w:date="2019-02-22T11:35:00Z">
        <w:r w:rsidRPr="004274D7" w:rsidDel="00DB1980">
          <w:rPr>
            <w:rFonts w:ascii="Times New Roman" w:hAnsi="Times New Roman" w:cs="Times New Roman"/>
          </w:rPr>
          <w:delText>vasarosnameny</w:delText>
        </w:r>
      </w:del>
      <w:ins w:id="29" w:author="Gazdi" w:date="2019-02-22T11:35:00Z">
        <w:r>
          <w:rPr>
            <w:rFonts w:ascii="Times New Roman" w:hAnsi="Times New Roman" w:cs="Times New Roman"/>
          </w:rPr>
          <w:t>olcsva</w:t>
        </w:r>
      </w:ins>
      <w:r w:rsidRPr="004274D7">
        <w:rPr>
          <w:rFonts w:ascii="Times New Roman" w:hAnsi="Times New Roman" w:cs="Times New Roman"/>
        </w:rPr>
        <w:t>.hu</w:t>
      </w:r>
    </w:p>
    <w:p w:rsidR="00C20816" w:rsidRPr="004274D7" w:rsidRDefault="00C20816" w:rsidP="0099583B">
      <w:pPr>
        <w:shd w:val="pct5" w:color="auto" w:fill="auto"/>
        <w:jc w:val="center"/>
        <w:rPr>
          <w:rFonts w:ascii="Times New Roman" w:hAnsi="Times New Roman" w:cs="Times New Roman"/>
        </w:rPr>
      </w:pPr>
      <w:r w:rsidRPr="004274D7">
        <w:t>___________________________________________________________________________</w:t>
      </w:r>
    </w:p>
    <w:p w:rsidR="00C20816" w:rsidRPr="004274D7" w:rsidRDefault="00C20816" w:rsidP="0099583B">
      <w:pPr>
        <w:pStyle w:val="Szvegtrzs"/>
        <w:spacing w:after="0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>Szám:</w:t>
      </w:r>
      <w:ins w:id="30" w:author="Windows-felhasználó" w:date="2019-02-25T14:54:00Z">
        <w:r w:rsidR="003F2919">
          <w:rPr>
            <w:rFonts w:ascii="Times New Roman" w:hAnsi="Times New Roman" w:cs="Times New Roman"/>
          </w:rPr>
          <w:t xml:space="preserve"> 153/</w:t>
        </w:r>
      </w:ins>
      <w:ins w:id="31" w:author="Windows-felhasználó" w:date="2020-02-07T16:59:00Z">
        <w:r w:rsidR="003F2919">
          <w:rPr>
            <w:rFonts w:ascii="Times New Roman" w:hAnsi="Times New Roman" w:cs="Times New Roman"/>
          </w:rPr>
          <w:t>…………</w:t>
        </w:r>
      </w:ins>
      <w:del w:id="32" w:author="Windows-felhasználó" w:date="2019-02-25T14:54:00Z">
        <w:r w:rsidRPr="004274D7" w:rsidDel="009967B2">
          <w:rPr>
            <w:rFonts w:ascii="Times New Roman" w:hAnsi="Times New Roman" w:cs="Times New Roman"/>
          </w:rPr>
          <w:delText>……………</w:delText>
        </w:r>
      </w:del>
      <w:r>
        <w:rPr>
          <w:rFonts w:ascii="Times New Roman" w:hAnsi="Times New Roman" w:cs="Times New Roman"/>
        </w:rPr>
        <w:t>/20</w:t>
      </w:r>
      <w:ins w:id="33" w:author="Windows-felhasználó" w:date="2020-02-07T16:59:00Z">
        <w:r w:rsidR="003F2919">
          <w:rPr>
            <w:rFonts w:ascii="Times New Roman" w:hAnsi="Times New Roman" w:cs="Times New Roman"/>
          </w:rPr>
          <w:t>20</w:t>
        </w:r>
      </w:ins>
      <w:del w:id="34" w:author="Windows-felhasználó" w:date="2020-02-07T16:59:00Z">
        <w:r w:rsidDel="003F2919">
          <w:rPr>
            <w:rFonts w:ascii="Times New Roman" w:hAnsi="Times New Roman" w:cs="Times New Roman"/>
          </w:rPr>
          <w:delText>19</w:delText>
        </w:r>
      </w:del>
      <w:r w:rsidRPr="004274D7">
        <w:rPr>
          <w:rFonts w:ascii="Times New Roman" w:hAnsi="Times New Roman" w:cs="Times New Roman"/>
        </w:rPr>
        <w:t>.</w:t>
      </w:r>
    </w:p>
    <w:p w:rsidR="00C20816" w:rsidRPr="004274D7" w:rsidRDefault="00C20816" w:rsidP="004B0966">
      <w:pPr>
        <w:pStyle w:val="Szvegtrzs"/>
        <w:spacing w:after="0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 xml:space="preserve">Készítette: </w:t>
      </w:r>
      <w:del w:id="35" w:author="Gazdi" w:date="2019-02-22T11:35:00Z">
        <w:r w:rsidRPr="004274D7" w:rsidDel="00DB1980">
          <w:rPr>
            <w:rFonts w:ascii="Times New Roman" w:hAnsi="Times New Roman" w:cs="Times New Roman"/>
          </w:rPr>
          <w:delText>Herczegné Toldi Tímea</w:delText>
        </w:r>
        <w:r w:rsidDel="00DB1980">
          <w:rPr>
            <w:rFonts w:ascii="Times New Roman" w:hAnsi="Times New Roman" w:cs="Times New Roman"/>
          </w:rPr>
          <w:delText>/Jegyzői Titkárság</w:delText>
        </w:r>
      </w:del>
      <w:ins w:id="36" w:author="Gazdi" w:date="2019-02-22T11:35:00Z">
        <w:r>
          <w:rPr>
            <w:rFonts w:ascii="Times New Roman" w:hAnsi="Times New Roman" w:cs="Times New Roman"/>
          </w:rPr>
          <w:t xml:space="preserve">Feketéné </w:t>
        </w:r>
      </w:ins>
      <w:ins w:id="37" w:author="Windows-felhasználó" w:date="2020-02-10T09:33:00Z">
        <w:r w:rsidR="00065E3D">
          <w:rPr>
            <w:rFonts w:ascii="Times New Roman" w:hAnsi="Times New Roman" w:cs="Times New Roman"/>
          </w:rPr>
          <w:t>dr.</w:t>
        </w:r>
      </w:ins>
      <w:ins w:id="38" w:author="Windows-felhasználó" w:date="2020-02-10T11:06:00Z">
        <w:r w:rsidR="00B47B0C">
          <w:rPr>
            <w:rFonts w:ascii="Times New Roman" w:hAnsi="Times New Roman" w:cs="Times New Roman"/>
          </w:rPr>
          <w:t xml:space="preserve"> </w:t>
        </w:r>
      </w:ins>
      <w:ins w:id="39" w:author="Gazdi" w:date="2019-02-22T11:35:00Z">
        <w:r>
          <w:rPr>
            <w:rFonts w:ascii="Times New Roman" w:hAnsi="Times New Roman" w:cs="Times New Roman"/>
          </w:rPr>
          <w:t>Lázár Emese aljegyző</w:t>
        </w:r>
      </w:ins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határozati javaslat elfogadásához</w:t>
      </w: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del w:id="40" w:author="Gazdi" w:date="2019-02-22T11:35:00Z">
        <w:r w:rsidDel="00DB1980">
          <w:rPr>
            <w:rFonts w:ascii="Times New Roman" w:hAnsi="Times New Roman" w:cs="Times New Roman"/>
          </w:rPr>
          <w:tab/>
        </w:r>
      </w:del>
      <w:r>
        <w:rPr>
          <w:rFonts w:ascii="Times New Roman" w:hAnsi="Times New Roman" w:cs="Times New Roman"/>
        </w:rPr>
        <w:t>egyszerű többség szükséges!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0816" w:rsidRPr="004274D7" w:rsidRDefault="00C20816" w:rsidP="0099583B">
      <w:pPr>
        <w:pStyle w:val="Szvegtrzs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20816" w:rsidRPr="004274D7" w:rsidRDefault="00C20816" w:rsidP="0099583B">
      <w:pPr>
        <w:pStyle w:val="Szvegtrzs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 L Ő T E R J E S Z T É S</w:t>
      </w:r>
    </w:p>
    <w:p w:rsidR="00C20816" w:rsidRPr="004274D7" w:rsidRDefault="00C20816" w:rsidP="0099583B">
      <w:pPr>
        <w:pStyle w:val="Szvegtrzs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Képviselő-testülethez -</w:t>
      </w:r>
    </w:p>
    <w:p w:rsidR="00C20816" w:rsidRPr="004274D7" w:rsidRDefault="00C20816" w:rsidP="0099583B">
      <w:pPr>
        <w:pStyle w:val="Szvegtrzs"/>
        <w:jc w:val="center"/>
        <w:rPr>
          <w:rFonts w:ascii="Times New Roman" w:hAnsi="Times New Roman" w:cs="Times New Roman"/>
        </w:rPr>
      </w:pPr>
    </w:p>
    <w:p w:rsidR="00C20816" w:rsidRPr="00B671B6" w:rsidRDefault="00C20816" w:rsidP="00B671B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</w:t>
      </w:r>
      <w:r w:rsidRPr="00B671B6">
        <w:rPr>
          <w:rFonts w:ascii="Times New Roman" w:hAnsi="Times New Roman" w:cs="Times New Roman"/>
          <w:b/>
          <w:bCs/>
        </w:rPr>
        <w:t>olgármester 20</w:t>
      </w:r>
      <w:ins w:id="41" w:author="Windows-felhasználó" w:date="2020-02-07T16:59:00Z">
        <w:r w:rsidR="003F2919">
          <w:rPr>
            <w:rFonts w:ascii="Times New Roman" w:hAnsi="Times New Roman" w:cs="Times New Roman"/>
            <w:b/>
            <w:bCs/>
          </w:rPr>
          <w:t>20</w:t>
        </w:r>
      </w:ins>
      <w:del w:id="42" w:author="Windows-felhasználó" w:date="2020-02-07T16:59:00Z">
        <w:r w:rsidRPr="00B671B6" w:rsidDel="003F2919">
          <w:rPr>
            <w:rFonts w:ascii="Times New Roman" w:hAnsi="Times New Roman" w:cs="Times New Roman"/>
            <w:b/>
            <w:bCs/>
          </w:rPr>
          <w:delText>1</w:delText>
        </w:r>
        <w:r w:rsidDel="003F2919">
          <w:rPr>
            <w:rFonts w:ascii="Times New Roman" w:hAnsi="Times New Roman" w:cs="Times New Roman"/>
            <w:b/>
            <w:bCs/>
          </w:rPr>
          <w:delText>9</w:delText>
        </w:r>
      </w:del>
      <w:r>
        <w:rPr>
          <w:rFonts w:ascii="Times New Roman" w:hAnsi="Times New Roman" w:cs="Times New Roman"/>
          <w:b/>
          <w:bCs/>
        </w:rPr>
        <w:t>.</w:t>
      </w:r>
      <w:r w:rsidRPr="00B671B6">
        <w:rPr>
          <w:rFonts w:ascii="Times New Roman" w:hAnsi="Times New Roman" w:cs="Times New Roman"/>
          <w:b/>
          <w:bCs/>
        </w:rPr>
        <w:t xml:space="preserve"> évi szabadságolási ütemtervének jóváhagyására</w:t>
      </w:r>
    </w:p>
    <w:p w:rsidR="00C20816" w:rsidRPr="004274D7" w:rsidRDefault="00C20816" w:rsidP="0099583B">
      <w:pPr>
        <w:pStyle w:val="Szvegtrzs"/>
        <w:spacing w:after="0"/>
        <w:jc w:val="center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>(Készült: a Képviselő-testület 20</w:t>
      </w:r>
      <w:ins w:id="43" w:author="Windows-felhasználó" w:date="2020-02-07T16:59:00Z">
        <w:r w:rsidR="003F2919">
          <w:rPr>
            <w:rFonts w:ascii="Times New Roman" w:hAnsi="Times New Roman" w:cs="Times New Roman"/>
          </w:rPr>
          <w:t>20</w:t>
        </w:r>
      </w:ins>
      <w:del w:id="44" w:author="Windows-felhasználó" w:date="2020-02-07T16:59:00Z">
        <w:r w:rsidRPr="004274D7" w:rsidDel="003F2919">
          <w:rPr>
            <w:rFonts w:ascii="Times New Roman" w:hAnsi="Times New Roman" w:cs="Times New Roman"/>
          </w:rPr>
          <w:delText>1</w:delText>
        </w:r>
        <w:r w:rsidDel="003F2919">
          <w:rPr>
            <w:rFonts w:ascii="Times New Roman" w:hAnsi="Times New Roman" w:cs="Times New Roman"/>
          </w:rPr>
          <w:delText>9</w:delText>
        </w:r>
      </w:del>
      <w:r w:rsidRPr="004274D7">
        <w:rPr>
          <w:rFonts w:ascii="Times New Roman" w:hAnsi="Times New Roman" w:cs="Times New Roman"/>
        </w:rPr>
        <w:t xml:space="preserve">. február </w:t>
      </w:r>
      <w:ins w:id="45" w:author="Windows-felhasználó" w:date="2020-02-07T16:59:00Z">
        <w:r w:rsidR="003F2919">
          <w:rPr>
            <w:rFonts w:ascii="Times New Roman" w:hAnsi="Times New Roman" w:cs="Times New Roman"/>
          </w:rPr>
          <w:t>12</w:t>
        </w:r>
      </w:ins>
      <w:del w:id="46" w:author="Windows-felhasználó" w:date="2020-02-07T16:59:00Z">
        <w:r w:rsidRPr="004274D7" w:rsidDel="003F2919">
          <w:rPr>
            <w:rFonts w:ascii="Times New Roman" w:hAnsi="Times New Roman" w:cs="Times New Roman"/>
          </w:rPr>
          <w:delText>28</w:delText>
        </w:r>
      </w:del>
      <w:r w:rsidRPr="004274D7">
        <w:rPr>
          <w:rFonts w:ascii="Times New Roman" w:hAnsi="Times New Roman" w:cs="Times New Roman"/>
        </w:rPr>
        <w:t>-i ülésére)</w:t>
      </w:r>
    </w:p>
    <w:p w:rsidR="00C20816" w:rsidRPr="004274D7" w:rsidRDefault="00C20816" w:rsidP="0099583B">
      <w:pPr>
        <w:pStyle w:val="Szvegtrzs"/>
        <w:jc w:val="center"/>
        <w:rPr>
          <w:rFonts w:ascii="Times New Roman" w:hAnsi="Times New Roman" w:cs="Times New Roman"/>
        </w:rPr>
      </w:pP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  <w:i/>
          <w:iCs/>
        </w:rPr>
      </w:pP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  <w:i/>
          <w:iCs/>
        </w:rPr>
      </w:pPr>
      <w:r w:rsidRPr="00B671B6">
        <w:rPr>
          <w:rFonts w:ascii="Times New Roman" w:hAnsi="Times New Roman" w:cs="Times New Roman"/>
          <w:i/>
          <w:iCs/>
        </w:rPr>
        <w:t>Tisztelt Képviselő-testület!</w:t>
      </w:r>
    </w:p>
    <w:p w:rsidR="00C20816" w:rsidRDefault="00C20816" w:rsidP="00B671B6">
      <w:pPr>
        <w:pStyle w:val="Szvegtrzs"/>
        <w:jc w:val="both"/>
      </w:pPr>
      <w:r w:rsidRPr="000239F6">
        <w:rPr>
          <w:rFonts w:ascii="Times New Roman" w:hAnsi="Times New Roman" w:cs="Times New Roman"/>
        </w:rPr>
        <w:t xml:space="preserve">A közszolgálati tisztviselőkről szóló 2011. évi CXCIX. törvény (továbbiakban: </w:t>
      </w:r>
      <w:proofErr w:type="spellStart"/>
      <w:r w:rsidRPr="000239F6">
        <w:rPr>
          <w:rFonts w:ascii="Times New Roman" w:hAnsi="Times New Roman" w:cs="Times New Roman"/>
        </w:rPr>
        <w:t>Kttv</w:t>
      </w:r>
      <w:proofErr w:type="spellEnd"/>
      <w:r w:rsidRPr="000239F6">
        <w:rPr>
          <w:rFonts w:ascii="Times New Roman" w:hAnsi="Times New Roman" w:cs="Times New Roman"/>
        </w:rPr>
        <w:t xml:space="preserve">.) harmadik </w:t>
      </w:r>
      <w:proofErr w:type="spellStart"/>
      <w:r w:rsidRPr="000239F6">
        <w:rPr>
          <w:rFonts w:ascii="Times New Roman" w:hAnsi="Times New Roman" w:cs="Times New Roman"/>
        </w:rPr>
        <w:t>részVII</w:t>
      </w:r>
      <w:proofErr w:type="spellEnd"/>
      <w:r w:rsidRPr="000239F6">
        <w:rPr>
          <w:rFonts w:ascii="Times New Roman" w:hAnsi="Times New Roman" w:cs="Times New Roman"/>
        </w:rPr>
        <w:t>/A. fejezet</w:t>
      </w:r>
      <w:r>
        <w:rPr>
          <w:rFonts w:ascii="Times New Roman" w:hAnsi="Times New Roman" w:cs="Times New Roman"/>
        </w:rPr>
        <w:t xml:space="preserve">e különös </w:t>
      </w:r>
      <w:r w:rsidRPr="000239F6">
        <w:rPr>
          <w:rFonts w:ascii="Times New Roman" w:hAnsi="Times New Roman" w:cs="Times New Roman"/>
        </w:rPr>
        <w:t>rendelkezéseket tartalmaz a polgármester, alpolgármester foglalkoztatási jogviszonyára vonatkozó</w:t>
      </w:r>
      <w:r>
        <w:rPr>
          <w:rFonts w:ascii="Times New Roman" w:hAnsi="Times New Roman" w:cs="Times New Roman"/>
        </w:rPr>
        <w:t>an</w:t>
      </w:r>
      <w:r w:rsidRPr="000239F6">
        <w:rPr>
          <w:rFonts w:ascii="Times New Roman" w:hAnsi="Times New Roman" w:cs="Times New Roman"/>
        </w:rPr>
        <w:t xml:space="preserve">.  A </w:t>
      </w:r>
      <w:proofErr w:type="spellStart"/>
      <w:r w:rsidRPr="000239F6">
        <w:rPr>
          <w:rFonts w:ascii="Times New Roman" w:hAnsi="Times New Roman" w:cs="Times New Roman"/>
        </w:rPr>
        <w:t>Kttv</w:t>
      </w:r>
      <w:proofErr w:type="spellEnd"/>
      <w:r w:rsidRPr="000239F6">
        <w:rPr>
          <w:rFonts w:ascii="Times New Roman" w:hAnsi="Times New Roman" w:cs="Times New Roman"/>
        </w:rPr>
        <w:t xml:space="preserve">. 225/A. § (1) bekezdése értelmében: </w:t>
      </w:r>
    </w:p>
    <w:p w:rsidR="00C20816" w:rsidRPr="00B671B6" w:rsidRDefault="00C20816" w:rsidP="00B671B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B671B6">
        <w:rPr>
          <w:rFonts w:ascii="Times New Roman" w:hAnsi="Times New Roman" w:cs="Times New Roman"/>
          <w:i/>
          <w:iCs/>
        </w:rPr>
        <w:t xml:space="preserve">„ (1) A főállású polgármester foglalkoztatási jogviszonya a képviselő-testület és a polgármester között - a (2) bekezdés </w:t>
      </w:r>
      <w:r w:rsidRPr="004274D7">
        <w:rPr>
          <w:rFonts w:ascii="Times New Roman" w:hAnsi="Times New Roman" w:cs="Times New Roman"/>
          <w:i/>
          <w:iCs/>
        </w:rPr>
        <w:t xml:space="preserve">b) </w:t>
      </w:r>
      <w:r w:rsidRPr="00B671B6">
        <w:rPr>
          <w:rFonts w:ascii="Times New Roman" w:hAnsi="Times New Roman" w:cs="Times New Roman"/>
          <w:i/>
          <w:iCs/>
        </w:rPr>
        <w:t>pontja kivételével - választással létrejövő, sajátos közszolgálati jogviszony. A polgármester tekintetében a képviselő-testület gyakorolja a munkáltatói jogokat.”</w:t>
      </w:r>
    </w:p>
    <w:p w:rsidR="00C20816" w:rsidRPr="004274D7" w:rsidRDefault="00C20816" w:rsidP="008832C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4274D7" w:rsidRDefault="00C20816" w:rsidP="008832C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>A szabadság ütemezését a képviselő-testület határozattal hagyja jóvá. A képviselő-testület ezen jogkörét az alábbi jogszabályok alapján és eljárás-rendben jogosult gyakorolni:</w:t>
      </w:r>
    </w:p>
    <w:p w:rsidR="00C20816" w:rsidRPr="004274D7" w:rsidRDefault="00C20816" w:rsidP="008832C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4274D7" w:rsidRDefault="00C20816" w:rsidP="00E86636">
      <w:pPr>
        <w:pStyle w:val="Szvegtrzs"/>
        <w:jc w:val="both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 xml:space="preserve">A </w:t>
      </w:r>
      <w:proofErr w:type="spellStart"/>
      <w:r w:rsidRPr="004274D7">
        <w:rPr>
          <w:rFonts w:ascii="Times New Roman" w:hAnsi="Times New Roman" w:cs="Times New Roman"/>
        </w:rPr>
        <w:t>Kttv</w:t>
      </w:r>
      <w:proofErr w:type="spellEnd"/>
      <w:r w:rsidRPr="004274D7">
        <w:rPr>
          <w:rFonts w:ascii="Times New Roman" w:hAnsi="Times New Roman" w:cs="Times New Roman"/>
        </w:rPr>
        <w:t>. 225/C. § (1)-(4) bekezdés rendelkezései, illetve a 225/L. §</w:t>
      </w:r>
      <w:proofErr w:type="spellStart"/>
      <w:r w:rsidRPr="004274D7">
        <w:rPr>
          <w:rFonts w:ascii="Times New Roman" w:hAnsi="Times New Roman" w:cs="Times New Roman"/>
        </w:rPr>
        <w:t>-a</w:t>
      </w:r>
      <w:proofErr w:type="spellEnd"/>
      <w:r w:rsidRPr="004274D7">
        <w:rPr>
          <w:rFonts w:ascii="Times New Roman" w:hAnsi="Times New Roman" w:cs="Times New Roman"/>
        </w:rPr>
        <w:t xml:space="preserve"> alapján </w:t>
      </w:r>
      <w:r>
        <w:rPr>
          <w:rFonts w:ascii="Times New Roman" w:hAnsi="Times New Roman" w:cs="Times New Roman"/>
        </w:rPr>
        <w:t xml:space="preserve">a polgármester foglalkoztatási jogviszonyára megfelelően alkalmazni kell a 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 xml:space="preserve">. 100. § (2) bekezdését, a szabadság kiadására vonatkozó 104. </w:t>
      </w:r>
      <w:proofErr w:type="gramStart"/>
      <w:r>
        <w:rPr>
          <w:rFonts w:ascii="Times New Roman" w:hAnsi="Times New Roman" w:cs="Times New Roman"/>
        </w:rPr>
        <w:t>§  (</w:t>
      </w:r>
      <w:proofErr w:type="gramEnd"/>
      <w:r>
        <w:rPr>
          <w:rFonts w:ascii="Times New Roman" w:hAnsi="Times New Roman" w:cs="Times New Roman"/>
        </w:rPr>
        <w:t>2), (6) és (7) bekezdéseit; a 106. § (1) és (2) bekezdését, továbbá a 107. §</w:t>
      </w:r>
      <w:proofErr w:type="spellStart"/>
      <w:r>
        <w:rPr>
          <w:rFonts w:ascii="Times New Roman" w:hAnsi="Times New Roman" w:cs="Times New Roman"/>
        </w:rPr>
        <w:t>-t</w:t>
      </w:r>
      <w:proofErr w:type="spellEnd"/>
      <w:r>
        <w:rPr>
          <w:rFonts w:ascii="Times New Roman" w:hAnsi="Times New Roman" w:cs="Times New Roman"/>
        </w:rPr>
        <w:t xml:space="preserve"> is. </w:t>
      </w:r>
    </w:p>
    <w:p w:rsidR="00C20816" w:rsidRPr="004274D7" w:rsidRDefault="00C20816" w:rsidP="00E866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 xml:space="preserve">. 225/C § (1) bekezdése szerint a főállású polgármester évi huszonöt munkanap alapszabadságra és tizennégy munkanap pótszabadságra jogosult.  </w:t>
      </w:r>
    </w:p>
    <w:p w:rsidR="00C20816" w:rsidRPr="004274D7" w:rsidRDefault="00C20816" w:rsidP="00E866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4274D7" w:rsidRDefault="00C20816" w:rsidP="00E86636">
      <w:pPr>
        <w:pStyle w:val="Szvegtrz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>. 225/C § (2)-(4) bekezdései szerint:</w:t>
      </w:r>
    </w:p>
    <w:p w:rsidR="00C20816" w:rsidRPr="00B671B6" w:rsidRDefault="00C20816" w:rsidP="002253DD">
      <w:pPr>
        <w:jc w:val="both"/>
        <w:rPr>
          <w:rFonts w:ascii="Times New Roman" w:hAnsi="Times New Roman" w:cs="Times New Roman"/>
          <w:i/>
          <w:iCs/>
        </w:rPr>
      </w:pPr>
      <w:r w:rsidRPr="00B671B6">
        <w:rPr>
          <w:rFonts w:ascii="Times New Roman" w:hAnsi="Times New Roman" w:cs="Times New Roman"/>
          <w:i/>
          <w:iCs/>
        </w:rPr>
        <w:t xml:space="preserve">„(2) 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</w:t>
      </w:r>
      <w:proofErr w:type="spellStart"/>
      <w:r w:rsidRPr="00B671B6">
        <w:rPr>
          <w:rFonts w:ascii="Times New Roman" w:hAnsi="Times New Roman" w:cs="Times New Roman"/>
          <w:i/>
          <w:iCs/>
        </w:rPr>
        <w:t>tájékoztatja.A</w:t>
      </w:r>
      <w:proofErr w:type="spellEnd"/>
      <w:r w:rsidRPr="00B671B6">
        <w:rPr>
          <w:rFonts w:ascii="Times New Roman" w:hAnsi="Times New Roman" w:cs="Times New Roman"/>
          <w:i/>
          <w:iCs/>
        </w:rPr>
        <w:t xml:space="preserve"> polgármester a szabadságot az ütemezéstől eltérően csak előre nem látható, rendkívüli esetben, vagy az igénybevételt megelőzően legkésőbb tizenöt nappal megtett előzetes bejelentést követően veheti igénybe. </w:t>
      </w:r>
    </w:p>
    <w:p w:rsidR="00C20816" w:rsidRPr="00B671B6" w:rsidRDefault="00C20816" w:rsidP="00E86636">
      <w:pPr>
        <w:pStyle w:val="Szvegtrzs"/>
        <w:jc w:val="both"/>
        <w:rPr>
          <w:rFonts w:ascii="Times New Roman" w:hAnsi="Times New Roman" w:cs="Times New Roman"/>
          <w:i/>
          <w:iCs/>
        </w:rPr>
      </w:pPr>
    </w:p>
    <w:p w:rsidR="00C20816" w:rsidRPr="00B671B6" w:rsidRDefault="00C20816" w:rsidP="00E86636">
      <w:pPr>
        <w:pStyle w:val="Szvegtrzs"/>
        <w:jc w:val="both"/>
        <w:rPr>
          <w:rFonts w:ascii="Times New Roman" w:hAnsi="Times New Roman" w:cs="Times New Roman"/>
          <w:i/>
          <w:iCs/>
        </w:rPr>
      </w:pPr>
      <w:r w:rsidRPr="00B671B6">
        <w:rPr>
          <w:rFonts w:ascii="Times New Roman" w:hAnsi="Times New Roman" w:cs="Times New Roman"/>
          <w:i/>
          <w:iCs/>
        </w:rPr>
        <w:lastRenderedPageBreak/>
        <w:t xml:space="preserve">(3) Minden év január 31-ig a jegyző által vezetett nyilvántartás alapján meg kell állapítani a polgármester előző évben igénybe vett szabadságának mértékét, és a ki nem adott szabadságot a tárgyévi szabadsághoz hozzá kell számítani. </w:t>
      </w:r>
    </w:p>
    <w:p w:rsidR="00C20816" w:rsidRPr="00B671B6" w:rsidRDefault="00C20816" w:rsidP="00E86636">
      <w:pPr>
        <w:pStyle w:val="Szvegtrzs"/>
        <w:jc w:val="both"/>
        <w:rPr>
          <w:rFonts w:ascii="Times New Roman" w:hAnsi="Times New Roman" w:cs="Times New Roman"/>
          <w:i/>
          <w:iCs/>
        </w:rPr>
      </w:pPr>
      <w:r w:rsidRPr="00B671B6">
        <w:rPr>
          <w:rFonts w:ascii="Times New Roman" w:hAnsi="Times New Roman" w:cs="Times New Roman"/>
          <w:i/>
          <w:iCs/>
        </w:rPr>
        <w:t>(4) A polgármesternek a szabadságot az esedékesség évében, de legkésőbb a következő év március 31-ig kell igénybe venni vagy kiadni.”</w:t>
      </w:r>
    </w:p>
    <w:p w:rsidR="00C20816" w:rsidRPr="004274D7" w:rsidRDefault="00C20816" w:rsidP="00E86636">
      <w:pPr>
        <w:pStyle w:val="Szvegtrzs"/>
        <w:jc w:val="both"/>
        <w:rPr>
          <w:rFonts w:ascii="Times New Roman" w:hAnsi="Times New Roman" w:cs="Times New Roman"/>
        </w:rPr>
      </w:pPr>
    </w:p>
    <w:p w:rsidR="00C20816" w:rsidRPr="004274D7" w:rsidRDefault="00C20816" w:rsidP="00E86636">
      <w:pPr>
        <w:pStyle w:val="Szvegtrzs"/>
        <w:jc w:val="both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 xml:space="preserve">Az előterjesztés mellékletét képező szabadságolási ütemtervben szerepel a </w:t>
      </w:r>
      <w:del w:id="47" w:author="Windows-felhasználó" w:date="2020-02-10T09:34:00Z">
        <w:r w:rsidRPr="004274D7" w:rsidDel="00065E3D">
          <w:rPr>
            <w:rFonts w:ascii="Times New Roman" w:hAnsi="Times New Roman" w:cs="Times New Roman"/>
          </w:rPr>
          <w:delText>201</w:delText>
        </w:r>
      </w:del>
      <w:del w:id="48" w:author="Windows-felhasználó" w:date="2020-02-07T17:00:00Z">
        <w:r w:rsidDel="003F2919">
          <w:rPr>
            <w:rFonts w:ascii="Times New Roman" w:hAnsi="Times New Roman" w:cs="Times New Roman"/>
          </w:rPr>
          <w:delText>8</w:delText>
        </w:r>
      </w:del>
      <w:del w:id="49" w:author="Windows-felhasználó" w:date="2020-02-10T09:34:00Z">
        <w:r w:rsidRPr="004274D7" w:rsidDel="00065E3D">
          <w:rPr>
            <w:rFonts w:ascii="Times New Roman" w:hAnsi="Times New Roman" w:cs="Times New Roman"/>
          </w:rPr>
          <w:delText>. évben ki nem vett</w:delText>
        </w:r>
        <w:r w:rsidDel="00065E3D">
          <w:rPr>
            <w:rFonts w:ascii="Times New Roman" w:hAnsi="Times New Roman" w:cs="Times New Roman"/>
          </w:rPr>
          <w:delText xml:space="preserve"> és a </w:delText>
        </w:r>
      </w:del>
      <w:r>
        <w:rPr>
          <w:rFonts w:ascii="Times New Roman" w:hAnsi="Times New Roman" w:cs="Times New Roman"/>
        </w:rPr>
        <w:t>20</w:t>
      </w:r>
      <w:ins w:id="50" w:author="Windows-felhasználó" w:date="2020-02-07T17:00:00Z">
        <w:r w:rsidR="003F2919">
          <w:rPr>
            <w:rFonts w:ascii="Times New Roman" w:hAnsi="Times New Roman" w:cs="Times New Roman"/>
          </w:rPr>
          <w:t>20</w:t>
        </w:r>
      </w:ins>
      <w:del w:id="51" w:author="Windows-felhasználó" w:date="2020-02-07T17:00:00Z">
        <w:r w:rsidDel="003F2919">
          <w:rPr>
            <w:rFonts w:ascii="Times New Roman" w:hAnsi="Times New Roman" w:cs="Times New Roman"/>
          </w:rPr>
          <w:delText>19</w:delText>
        </w:r>
      </w:del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évre</w:t>
      </w:r>
      <w:proofErr w:type="gramEnd"/>
      <w:r w:rsidRPr="004274D7">
        <w:rPr>
          <w:rFonts w:ascii="Times New Roman" w:hAnsi="Times New Roman" w:cs="Times New Roman"/>
        </w:rPr>
        <w:t xml:space="preserve">  megállapított rendes szabadság és annak  ütemezése. </w:t>
      </w:r>
    </w:p>
    <w:p w:rsidR="00C20816" w:rsidRPr="004274D7" w:rsidRDefault="00C20816" w:rsidP="00E86636">
      <w:pPr>
        <w:pStyle w:val="Szvegtrzs"/>
        <w:jc w:val="both"/>
        <w:rPr>
          <w:rFonts w:ascii="Times New Roman" w:hAnsi="Times New Roman" w:cs="Times New Roman"/>
        </w:rPr>
      </w:pPr>
    </w:p>
    <w:p w:rsidR="00C20816" w:rsidRPr="004274D7" w:rsidRDefault="00C20816" w:rsidP="00464F0F">
      <w:pPr>
        <w:pStyle w:val="Szvegtrz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 a Tisztelt Képviselő-testületet, hogy</w:t>
      </w:r>
      <w:ins w:id="52" w:author="Windows-felhasználó" w:date="2020-02-10T11:06:00Z">
        <w:r w:rsidR="00B47B0C">
          <w:rPr>
            <w:rFonts w:ascii="Times New Roman" w:hAnsi="Times New Roman" w:cs="Times New Roman"/>
          </w:rPr>
          <w:t xml:space="preserve"> </w:t>
        </w:r>
      </w:ins>
      <w:del w:id="53" w:author="Gazdi" w:date="2019-02-22T11:46:00Z">
        <w:r w:rsidRPr="00B671B6" w:rsidDel="00C95DE0">
          <w:rPr>
            <w:rFonts w:ascii="Times New Roman" w:hAnsi="Times New Roman" w:cs="Times New Roman"/>
          </w:rPr>
          <w:delText xml:space="preserve">Vásárosnamény </w:delText>
        </w:r>
      </w:del>
      <w:ins w:id="54" w:author="Gazdi" w:date="2019-02-22T11:46:00Z">
        <w:r>
          <w:rPr>
            <w:rFonts w:ascii="Times New Roman" w:hAnsi="Times New Roman" w:cs="Times New Roman"/>
          </w:rPr>
          <w:t>Olcsva Község</w:t>
        </w:r>
      </w:ins>
      <w:del w:id="55" w:author="Gazdi" w:date="2019-02-22T11:46:00Z">
        <w:r w:rsidRPr="00B671B6" w:rsidDel="00C95DE0">
          <w:rPr>
            <w:rFonts w:ascii="Times New Roman" w:hAnsi="Times New Roman" w:cs="Times New Roman"/>
          </w:rPr>
          <w:delText>Város</w:delText>
        </w:r>
      </w:del>
      <w:r w:rsidRPr="00B671B6">
        <w:rPr>
          <w:rFonts w:ascii="Times New Roman" w:hAnsi="Times New Roman" w:cs="Times New Roman"/>
        </w:rPr>
        <w:t xml:space="preserve"> Önkormányzata Képviselő-testületének Szervezeti és Működési Szabályzatáról szóló önkormányzati rendelet</w:t>
      </w:r>
      <w:r w:rsidRPr="004274D7">
        <w:rPr>
          <w:rFonts w:ascii="Times New Roman" w:hAnsi="Times New Roman" w:cs="Times New Roman"/>
        </w:rPr>
        <w:t xml:space="preserve"> 51. § (2) bekezdése alapján a Polgármester szabadságának kivételét az Alpolgármester felügyeli. </w:t>
      </w:r>
    </w:p>
    <w:p w:rsidR="00C20816" w:rsidRPr="004274D7" w:rsidRDefault="00C20816" w:rsidP="0099583B">
      <w:pPr>
        <w:pStyle w:val="Szvegtrzs"/>
        <w:spacing w:after="0"/>
        <w:jc w:val="both"/>
        <w:rPr>
          <w:rFonts w:ascii="Times New Roman" w:hAnsi="Times New Roman" w:cs="Times New Roman"/>
        </w:rPr>
      </w:pPr>
    </w:p>
    <w:p w:rsidR="00C20816" w:rsidRPr="00B671B6" w:rsidRDefault="00C20816" w:rsidP="0099583B">
      <w:pPr>
        <w:pStyle w:val="Szvegtrzs"/>
        <w:spacing w:after="0"/>
        <w:jc w:val="both"/>
        <w:rPr>
          <w:rFonts w:ascii="Times New Roman" w:hAnsi="Times New Roman" w:cs="Times New Roman"/>
        </w:rPr>
      </w:pPr>
      <w:r w:rsidRPr="00B671B6">
        <w:rPr>
          <w:rFonts w:ascii="Times New Roman" w:hAnsi="Times New Roman" w:cs="Times New Roman"/>
        </w:rPr>
        <w:t xml:space="preserve">Előterjesztésem mellékletét képezi a határozati javaslat valamint a szabadságolási ütemterv. </w:t>
      </w:r>
    </w:p>
    <w:p w:rsidR="00C20816" w:rsidRPr="004274D7" w:rsidRDefault="00C20816" w:rsidP="0099583B">
      <w:pPr>
        <w:pStyle w:val="Szvegtrzs"/>
        <w:spacing w:after="0"/>
        <w:jc w:val="both"/>
        <w:rPr>
          <w:rFonts w:ascii="Times New Roman" w:hAnsi="Times New Roman" w:cs="Times New Roman"/>
        </w:rPr>
      </w:pPr>
    </w:p>
    <w:p w:rsidR="00C20816" w:rsidRPr="004274D7" w:rsidDel="00C95DE0" w:rsidRDefault="00C20816" w:rsidP="0099583B">
      <w:pPr>
        <w:pStyle w:val="Szvegtrzs"/>
        <w:spacing w:after="0"/>
        <w:jc w:val="both"/>
        <w:rPr>
          <w:del w:id="56" w:author="Gazdi" w:date="2019-02-22T11:46:00Z"/>
          <w:rFonts w:ascii="Times New Roman" w:hAnsi="Times New Roman" w:cs="Times New Roman"/>
          <w:i/>
          <w:iCs/>
          <w:highlight w:val="yellow"/>
        </w:rPr>
      </w:pPr>
      <w:del w:id="57" w:author="Gazdi" w:date="2019-02-22T11:46:00Z">
        <w:r w:rsidRPr="00B671B6" w:rsidDel="00C95DE0">
          <w:rPr>
            <w:rFonts w:ascii="Times New Roman" w:hAnsi="Times New Roman" w:cs="Times New Roman"/>
            <w:i/>
            <w:iCs/>
          </w:rPr>
          <w:delText xml:space="preserve">Az előterjesztést Vásárosnamény Város Önkormányzata Képviselő-testületének Szervezeti és Működési Szabályzatáról szóló önkormányzati rendelet </w:delText>
        </w:r>
        <w:r w:rsidRPr="004274D7" w:rsidDel="00C95DE0">
          <w:rPr>
            <w:rFonts w:ascii="Times New Roman" w:hAnsi="Times New Roman" w:cs="Times New Roman"/>
            <w:i/>
            <w:iCs/>
          </w:rPr>
          <w:delText xml:space="preserve">48. § (10) bekezdése </w:delText>
        </w:r>
        <w:r w:rsidRPr="00B671B6" w:rsidDel="00C95DE0">
          <w:rPr>
            <w:rFonts w:ascii="Times New Roman" w:hAnsi="Times New Roman" w:cs="Times New Roman"/>
            <w:i/>
            <w:iCs/>
          </w:rPr>
          <w:delText xml:space="preserve">alapján a Jogi, Ügyrendi és Közbiztonsági Bizottság </w:delText>
        </w:r>
        <w:r w:rsidRPr="004274D7" w:rsidDel="00C95DE0">
          <w:rPr>
            <w:rFonts w:ascii="Times New Roman" w:hAnsi="Times New Roman" w:cs="Times New Roman"/>
            <w:i/>
            <w:iCs/>
          </w:rPr>
          <w:delText>véleményezi.</w:delText>
        </w:r>
      </w:del>
    </w:p>
    <w:p w:rsidR="00C20816" w:rsidRPr="004274D7" w:rsidRDefault="00C20816" w:rsidP="0099583B">
      <w:pPr>
        <w:pStyle w:val="Szvegtrzs"/>
        <w:spacing w:after="0"/>
        <w:jc w:val="both"/>
        <w:rPr>
          <w:rFonts w:ascii="Times New Roman" w:hAnsi="Times New Roman" w:cs="Times New Roman"/>
          <w:i/>
          <w:iCs/>
          <w:highlight w:val="yellow"/>
        </w:rPr>
      </w:pPr>
    </w:p>
    <w:p w:rsidR="00C20816" w:rsidRPr="004274D7" w:rsidRDefault="00C20816" w:rsidP="0099583B">
      <w:pPr>
        <w:pStyle w:val="Szvegtrzs"/>
        <w:spacing w:after="0"/>
        <w:jc w:val="both"/>
        <w:rPr>
          <w:rFonts w:ascii="Times New Roman" w:hAnsi="Times New Roman" w:cs="Times New Roman"/>
          <w:i/>
          <w:iCs/>
        </w:rPr>
      </w:pPr>
    </w:p>
    <w:p w:rsidR="00C20816" w:rsidRPr="004274D7" w:rsidRDefault="00C20816" w:rsidP="00DB4EEE">
      <w:pPr>
        <w:pStyle w:val="Szvegtrzs"/>
        <w:jc w:val="both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>Kérem a Tisztelt Képviselő-testületet, hogy az előterjesztést megtárgyalni és a mellékeltét képező határozati javaslatot elfogadni szíveskedjen.</w:t>
      </w:r>
    </w:p>
    <w:p w:rsidR="00C20816" w:rsidRPr="004274D7" w:rsidRDefault="00C20816" w:rsidP="0099583B">
      <w:pPr>
        <w:pStyle w:val="Szvegtrzs"/>
        <w:jc w:val="both"/>
        <w:rPr>
          <w:rFonts w:ascii="Times New Roman" w:hAnsi="Times New Roman" w:cs="Times New Roman"/>
        </w:rPr>
      </w:pP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</w:rPr>
      </w:pP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</w:rPr>
      </w:pPr>
      <w:del w:id="58" w:author="Gazdi" w:date="2019-02-22T11:46:00Z">
        <w:r w:rsidDel="00C95DE0">
          <w:rPr>
            <w:rFonts w:ascii="Times New Roman" w:hAnsi="Times New Roman" w:cs="Times New Roman"/>
          </w:rPr>
          <w:delText>Vásárosnamény</w:delText>
        </w:r>
      </w:del>
      <w:ins w:id="59" w:author="Gazdi" w:date="2019-02-22T11:46:00Z">
        <w:r>
          <w:rPr>
            <w:rFonts w:ascii="Times New Roman" w:hAnsi="Times New Roman" w:cs="Times New Roman"/>
          </w:rPr>
          <w:t>Olcsva</w:t>
        </w:r>
      </w:ins>
      <w:r>
        <w:rPr>
          <w:rFonts w:ascii="Times New Roman" w:hAnsi="Times New Roman" w:cs="Times New Roman"/>
        </w:rPr>
        <w:t>, 20</w:t>
      </w:r>
      <w:ins w:id="60" w:author="Windows-felhasználó" w:date="2020-02-07T17:00:00Z">
        <w:r w:rsidR="003F2919">
          <w:rPr>
            <w:rFonts w:ascii="Times New Roman" w:hAnsi="Times New Roman" w:cs="Times New Roman"/>
          </w:rPr>
          <w:t>20</w:t>
        </w:r>
      </w:ins>
      <w:del w:id="61" w:author="Windows-felhasználó" w:date="2020-02-07T17:00:00Z">
        <w:r w:rsidDel="003F2919">
          <w:rPr>
            <w:rFonts w:ascii="Times New Roman" w:hAnsi="Times New Roman" w:cs="Times New Roman"/>
          </w:rPr>
          <w:delText>19</w:delText>
        </w:r>
      </w:del>
      <w:r w:rsidRPr="004274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február </w:t>
      </w:r>
      <w:ins w:id="62" w:author="Windows-felhasználó" w:date="2020-02-07T17:00:00Z">
        <w:r w:rsidR="003F2919">
          <w:rPr>
            <w:rFonts w:ascii="Times New Roman" w:hAnsi="Times New Roman" w:cs="Times New Roman"/>
          </w:rPr>
          <w:t>6</w:t>
        </w:r>
      </w:ins>
      <w:del w:id="63" w:author="Windows-felhasználó" w:date="2020-02-07T17:00:00Z">
        <w:r w:rsidDel="003F2919">
          <w:rPr>
            <w:rFonts w:ascii="Times New Roman" w:hAnsi="Times New Roman" w:cs="Times New Roman"/>
          </w:rPr>
          <w:delText>2</w:delText>
        </w:r>
      </w:del>
      <w:del w:id="64" w:author="Gazdi" w:date="2019-02-22T11:46:00Z">
        <w:r w:rsidDel="00C95DE0">
          <w:rPr>
            <w:rFonts w:ascii="Times New Roman" w:hAnsi="Times New Roman" w:cs="Times New Roman"/>
          </w:rPr>
          <w:delText>1</w:delText>
        </w:r>
      </w:del>
      <w:ins w:id="65" w:author="Gazdi" w:date="2019-02-22T11:46:00Z">
        <w:del w:id="66" w:author="Windows-felhasználó" w:date="2020-02-07T17:00:00Z">
          <w:r w:rsidDel="003F2919">
            <w:rPr>
              <w:rFonts w:ascii="Times New Roman" w:hAnsi="Times New Roman" w:cs="Times New Roman"/>
            </w:rPr>
            <w:delText>2</w:delText>
          </w:r>
        </w:del>
      </w:ins>
      <w:r>
        <w:rPr>
          <w:rFonts w:ascii="Times New Roman" w:hAnsi="Times New Roman" w:cs="Times New Roman"/>
        </w:rPr>
        <w:t>.</w:t>
      </w: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</w:rPr>
      </w:pP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</w:rPr>
      </w:pPr>
    </w:p>
    <w:p w:rsidR="00C20816" w:rsidRPr="004274D7" w:rsidDel="00B47B0C" w:rsidRDefault="00C20816" w:rsidP="0099583B">
      <w:pPr>
        <w:pStyle w:val="Szvegtrzs"/>
        <w:spacing w:after="0"/>
        <w:rPr>
          <w:del w:id="67" w:author="Windows-felhasználó" w:date="2020-02-10T11:06:00Z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del w:id="68" w:author="Windows-felhasználó" w:date="2020-02-10T11:06:00Z">
        <w:r w:rsidDel="00B47B0C">
          <w:rPr>
            <w:rFonts w:ascii="Times New Roman" w:hAnsi="Times New Roman" w:cs="Times New Roman"/>
            <w:b/>
            <w:bCs/>
          </w:rPr>
          <w:tab/>
        </w:r>
        <w:r w:rsidDel="00B47B0C">
          <w:rPr>
            <w:rFonts w:ascii="Times New Roman" w:hAnsi="Times New Roman" w:cs="Times New Roman"/>
          </w:rPr>
          <w:delText>Filep Sándor</w:delText>
        </w:r>
      </w:del>
      <w:ins w:id="69" w:author="Gazdi" w:date="2019-02-22T11:46:00Z">
        <w:del w:id="70" w:author="Windows-felhasználó" w:date="2020-02-07T17:00:00Z">
          <w:r w:rsidDel="003F2919">
            <w:rPr>
              <w:rFonts w:ascii="Times New Roman" w:hAnsi="Times New Roman" w:cs="Times New Roman"/>
            </w:rPr>
            <w:delText>Huszti József</w:delText>
          </w:r>
        </w:del>
      </w:ins>
    </w:p>
    <w:p w:rsidR="00C20816" w:rsidRDefault="00C20816" w:rsidP="00B47B0C">
      <w:pPr>
        <w:pStyle w:val="Szvegtrzs"/>
        <w:spacing w:after="0"/>
        <w:rPr>
          <w:ins w:id="71" w:author="Windows-felhasználó" w:date="2020-02-10T11:06:00Z"/>
          <w:rFonts w:ascii="Times New Roman" w:hAnsi="Times New Roman" w:cs="Times New Roman"/>
          <w:b/>
          <w:bCs/>
        </w:rPr>
        <w:pPrChange w:id="72" w:author="Windows-felhasználó" w:date="2020-02-10T11:06:00Z">
          <w:pPr>
            <w:pStyle w:val="Szvegtrzs"/>
            <w:spacing w:after="0"/>
          </w:pPr>
        </w:pPrChange>
      </w:pPr>
      <w:del w:id="73" w:author="Windows-felhasználó" w:date="2020-02-10T11:06:00Z">
        <w:r w:rsidDel="00B47B0C">
          <w:rPr>
            <w:rFonts w:ascii="Times New Roman" w:hAnsi="Times New Roman" w:cs="Times New Roman"/>
          </w:rPr>
          <w:tab/>
        </w:r>
        <w:r w:rsidDel="00B47B0C">
          <w:rPr>
            <w:rFonts w:ascii="Times New Roman" w:hAnsi="Times New Roman" w:cs="Times New Roman"/>
          </w:rPr>
          <w:tab/>
          <w:delText xml:space="preserve">    polgármester </w:delText>
        </w:r>
      </w:del>
      <w:ins w:id="74" w:author="Windows-felhasználó" w:date="2020-02-10T11:06:00Z">
        <w:r w:rsidR="00B47B0C">
          <w:rPr>
            <w:rFonts w:ascii="Times New Roman" w:hAnsi="Times New Roman" w:cs="Times New Roman"/>
            <w:b/>
            <w:bCs/>
          </w:rPr>
          <w:tab/>
        </w:r>
        <w:r w:rsidR="00B47B0C">
          <w:rPr>
            <w:rFonts w:ascii="Times New Roman" w:hAnsi="Times New Roman" w:cs="Times New Roman"/>
            <w:b/>
            <w:bCs/>
          </w:rPr>
          <w:tab/>
        </w:r>
        <w:r w:rsidR="00B47B0C">
          <w:rPr>
            <w:rFonts w:ascii="Times New Roman" w:hAnsi="Times New Roman" w:cs="Times New Roman"/>
            <w:b/>
            <w:bCs/>
          </w:rPr>
          <w:tab/>
        </w:r>
        <w:r w:rsidR="00B47B0C">
          <w:rPr>
            <w:rFonts w:ascii="Times New Roman" w:hAnsi="Times New Roman" w:cs="Times New Roman"/>
            <w:b/>
            <w:bCs/>
          </w:rPr>
          <w:tab/>
        </w:r>
        <w:r w:rsidR="00B47B0C">
          <w:rPr>
            <w:rFonts w:ascii="Times New Roman" w:hAnsi="Times New Roman" w:cs="Times New Roman"/>
            <w:b/>
            <w:bCs/>
          </w:rPr>
          <w:tab/>
        </w:r>
        <w:r w:rsidR="00B47B0C">
          <w:rPr>
            <w:rFonts w:ascii="Times New Roman" w:hAnsi="Times New Roman" w:cs="Times New Roman"/>
            <w:b/>
            <w:bCs/>
          </w:rPr>
          <w:tab/>
        </w:r>
        <w:r w:rsidR="00B47B0C">
          <w:rPr>
            <w:rFonts w:ascii="Times New Roman" w:hAnsi="Times New Roman" w:cs="Times New Roman"/>
            <w:b/>
            <w:bCs/>
          </w:rPr>
          <w:tab/>
        </w:r>
        <w:r w:rsidR="00B47B0C">
          <w:rPr>
            <w:rFonts w:ascii="Times New Roman" w:hAnsi="Times New Roman" w:cs="Times New Roman"/>
            <w:b/>
            <w:bCs/>
          </w:rPr>
          <w:tab/>
        </w:r>
        <w:r w:rsidR="00B47B0C">
          <w:rPr>
            <w:rFonts w:ascii="Times New Roman" w:hAnsi="Times New Roman" w:cs="Times New Roman"/>
            <w:b/>
            <w:bCs/>
          </w:rPr>
          <w:tab/>
        </w:r>
        <w:r w:rsidR="00B47B0C">
          <w:rPr>
            <w:rFonts w:ascii="Times New Roman" w:hAnsi="Times New Roman" w:cs="Times New Roman"/>
            <w:b/>
            <w:bCs/>
          </w:rPr>
          <w:tab/>
          <w:t xml:space="preserve">Borbás Judit </w:t>
        </w:r>
      </w:ins>
    </w:p>
    <w:p w:rsidR="00B47B0C" w:rsidRPr="004274D7" w:rsidRDefault="00B47B0C" w:rsidP="00B47B0C">
      <w:pPr>
        <w:pStyle w:val="Szvegtrzs"/>
        <w:spacing w:after="0"/>
        <w:rPr>
          <w:rFonts w:ascii="Times New Roman" w:hAnsi="Times New Roman" w:cs="Times New Roman"/>
        </w:rPr>
        <w:pPrChange w:id="75" w:author="Windows-felhasználó" w:date="2020-02-10T11:06:00Z">
          <w:pPr>
            <w:pStyle w:val="Szvegtrzs"/>
            <w:spacing w:after="0"/>
          </w:pPr>
        </w:pPrChange>
      </w:pPr>
      <w:ins w:id="76" w:author="Windows-felhasználó" w:date="2020-02-10T11:06:00Z"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ab/>
        </w:r>
        <w:proofErr w:type="gramStart"/>
        <w:r>
          <w:rPr>
            <w:rFonts w:ascii="Times New Roman" w:hAnsi="Times New Roman" w:cs="Times New Roman"/>
            <w:b/>
            <w:bCs/>
          </w:rPr>
          <w:t>polgármester</w:t>
        </w:r>
        <w:proofErr w:type="gramEnd"/>
        <w:r>
          <w:rPr>
            <w:rFonts w:ascii="Times New Roman" w:hAnsi="Times New Roman" w:cs="Times New Roman"/>
            <w:b/>
            <w:bCs/>
          </w:rPr>
          <w:t xml:space="preserve"> </w:t>
        </w:r>
      </w:ins>
    </w:p>
    <w:p w:rsidR="00C20816" w:rsidRPr="004274D7" w:rsidRDefault="00C20816" w:rsidP="0099583B">
      <w:pPr>
        <w:pStyle w:val="Szvegtrzs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0816" w:rsidRPr="004274D7" w:rsidRDefault="00C20816" w:rsidP="00D872D1">
      <w:pPr>
        <w:autoSpaceDE w:val="0"/>
        <w:autoSpaceDN w:val="0"/>
        <w:adjustRightInd w:val="0"/>
        <w:jc w:val="both"/>
      </w:pPr>
    </w:p>
    <w:p w:rsidR="00C20816" w:rsidRPr="00B671B6" w:rsidRDefault="00C20816" w:rsidP="009C4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B671B6">
        <w:rPr>
          <w:rFonts w:ascii="Times New Roman" w:hAnsi="Times New Roman" w:cs="Times New Roman"/>
          <w:i/>
          <w:iCs/>
        </w:rPr>
        <w:t>„Határozati javaslat”</w:t>
      </w:r>
    </w:p>
    <w:p w:rsidR="00C20816" w:rsidRPr="00B671B6" w:rsidRDefault="00C20816" w:rsidP="00D872D1">
      <w:pPr>
        <w:ind w:left="-180" w:right="-121"/>
        <w:jc w:val="center"/>
        <w:rPr>
          <w:rFonts w:ascii="Times New Roman" w:hAnsi="Times New Roman" w:cs="Times New Roman"/>
          <w:b/>
          <w:bCs/>
        </w:rPr>
      </w:pPr>
      <w:del w:id="77" w:author="Gazdi" w:date="2019-02-22T11:47:00Z">
        <w:r w:rsidRPr="00B671B6" w:rsidDel="00C95DE0">
          <w:rPr>
            <w:rFonts w:ascii="Times New Roman" w:hAnsi="Times New Roman" w:cs="Times New Roman"/>
            <w:b/>
            <w:bCs/>
          </w:rPr>
          <w:delText xml:space="preserve">Vásárosnamény </w:delText>
        </w:r>
      </w:del>
      <w:ins w:id="78" w:author="Gazdi" w:date="2019-02-22T11:47:00Z">
        <w:r>
          <w:rPr>
            <w:rFonts w:ascii="Times New Roman" w:hAnsi="Times New Roman" w:cs="Times New Roman"/>
            <w:b/>
            <w:bCs/>
          </w:rPr>
          <w:t>Olcsva Község</w:t>
        </w:r>
      </w:ins>
      <w:del w:id="79" w:author="Gazdi" w:date="2019-02-22T11:47:00Z">
        <w:r w:rsidRPr="00B671B6" w:rsidDel="00C95DE0">
          <w:rPr>
            <w:rFonts w:ascii="Times New Roman" w:hAnsi="Times New Roman" w:cs="Times New Roman"/>
            <w:b/>
            <w:bCs/>
          </w:rPr>
          <w:delText>Város</w:delText>
        </w:r>
      </w:del>
      <w:r w:rsidRPr="00B671B6">
        <w:rPr>
          <w:rFonts w:ascii="Times New Roman" w:hAnsi="Times New Roman" w:cs="Times New Roman"/>
          <w:b/>
          <w:bCs/>
        </w:rPr>
        <w:t xml:space="preserve"> Önkormányzata Képviselő-testületének</w:t>
      </w:r>
    </w:p>
    <w:p w:rsidR="00C20816" w:rsidRPr="00B671B6" w:rsidRDefault="00C20816" w:rsidP="00D872D1">
      <w:pPr>
        <w:ind w:left="-180" w:right="-121"/>
        <w:jc w:val="center"/>
        <w:rPr>
          <w:rFonts w:ascii="Times New Roman" w:hAnsi="Times New Roman" w:cs="Times New Roman"/>
          <w:b/>
          <w:bCs/>
        </w:rPr>
      </w:pPr>
      <w:r w:rsidRPr="00B671B6">
        <w:rPr>
          <w:rFonts w:ascii="Times New Roman" w:hAnsi="Times New Roman" w:cs="Times New Roman"/>
          <w:b/>
          <w:bCs/>
        </w:rPr>
        <w:t>…/20</w:t>
      </w:r>
      <w:ins w:id="80" w:author="Windows-felhasználó" w:date="2020-02-07T17:01:00Z">
        <w:r w:rsidR="003F2919">
          <w:rPr>
            <w:rFonts w:ascii="Times New Roman" w:hAnsi="Times New Roman" w:cs="Times New Roman"/>
            <w:b/>
            <w:bCs/>
          </w:rPr>
          <w:t>20</w:t>
        </w:r>
      </w:ins>
      <w:del w:id="81" w:author="Windows-felhasználó" w:date="2020-02-07T17:01:00Z">
        <w:r w:rsidRPr="00B671B6" w:rsidDel="003F2919">
          <w:rPr>
            <w:rFonts w:ascii="Times New Roman" w:hAnsi="Times New Roman" w:cs="Times New Roman"/>
            <w:b/>
            <w:bCs/>
          </w:rPr>
          <w:delText>1</w:delText>
        </w:r>
        <w:r w:rsidDel="003F2919">
          <w:rPr>
            <w:rFonts w:ascii="Times New Roman" w:hAnsi="Times New Roman" w:cs="Times New Roman"/>
            <w:b/>
            <w:bCs/>
          </w:rPr>
          <w:delText>9</w:delText>
        </w:r>
      </w:del>
      <w:r w:rsidRPr="00B671B6">
        <w:rPr>
          <w:rFonts w:ascii="Times New Roman" w:hAnsi="Times New Roman" w:cs="Times New Roman"/>
          <w:b/>
          <w:bCs/>
        </w:rPr>
        <w:t>.(</w:t>
      </w:r>
      <w:proofErr w:type="gramStart"/>
      <w:r w:rsidRPr="00B671B6">
        <w:rPr>
          <w:rFonts w:ascii="Times New Roman" w:hAnsi="Times New Roman" w:cs="Times New Roman"/>
          <w:b/>
          <w:bCs/>
        </w:rPr>
        <w:t>……..…</w:t>
      </w:r>
      <w:proofErr w:type="gramEnd"/>
      <w:r w:rsidRPr="00B671B6">
        <w:rPr>
          <w:rFonts w:ascii="Times New Roman" w:hAnsi="Times New Roman" w:cs="Times New Roman"/>
          <w:b/>
          <w:bCs/>
        </w:rPr>
        <w:t>) önkormányzati határozata</w:t>
      </w:r>
    </w:p>
    <w:p w:rsidR="00C20816" w:rsidRDefault="00C20816" w:rsidP="00B671B6">
      <w:pPr>
        <w:pStyle w:val="Szvegtrzs"/>
        <w:spacing w:after="0"/>
        <w:rPr>
          <w:rFonts w:ascii="Times New Roman" w:hAnsi="Times New Roman" w:cs="Times New Roman"/>
          <w:b/>
          <w:bCs/>
        </w:rPr>
      </w:pPr>
    </w:p>
    <w:p w:rsidR="00C20816" w:rsidRPr="00B671B6" w:rsidRDefault="00C20816" w:rsidP="007004C0">
      <w:pPr>
        <w:jc w:val="center"/>
        <w:rPr>
          <w:rFonts w:ascii="Times New Roman" w:hAnsi="Times New Roman" w:cs="Times New Roman"/>
          <w:b/>
          <w:bCs/>
        </w:rPr>
      </w:pPr>
      <w:r w:rsidRPr="004274D7">
        <w:rPr>
          <w:rFonts w:ascii="Times New Roman" w:hAnsi="Times New Roman" w:cs="Times New Roman"/>
          <w:b/>
          <w:bCs/>
        </w:rPr>
        <w:t>a</w:t>
      </w:r>
      <w:ins w:id="82" w:author="Windows-felhasználó" w:date="2020-02-10T11:06:00Z">
        <w:r w:rsidR="00B47B0C">
          <w:rPr>
            <w:rFonts w:ascii="Times New Roman" w:hAnsi="Times New Roman" w:cs="Times New Roman"/>
            <w:b/>
            <w:bCs/>
          </w:rPr>
          <w:t xml:space="preserve"> </w:t>
        </w:r>
      </w:ins>
      <w:r w:rsidRPr="004274D7">
        <w:rPr>
          <w:rFonts w:ascii="Times New Roman" w:hAnsi="Times New Roman" w:cs="Times New Roman"/>
          <w:b/>
          <w:bCs/>
        </w:rPr>
        <w:t>P</w:t>
      </w:r>
      <w:r w:rsidRPr="00B671B6">
        <w:rPr>
          <w:rFonts w:ascii="Times New Roman" w:hAnsi="Times New Roman" w:cs="Times New Roman"/>
          <w:b/>
          <w:bCs/>
        </w:rPr>
        <w:t>olgármester 20</w:t>
      </w:r>
      <w:ins w:id="83" w:author="Windows-felhasználó" w:date="2020-02-07T17:01:00Z">
        <w:r w:rsidR="003F2919">
          <w:rPr>
            <w:rFonts w:ascii="Times New Roman" w:hAnsi="Times New Roman" w:cs="Times New Roman"/>
            <w:b/>
            <w:bCs/>
          </w:rPr>
          <w:t>20</w:t>
        </w:r>
      </w:ins>
      <w:del w:id="84" w:author="Windows-felhasználó" w:date="2020-02-07T17:01:00Z">
        <w:r w:rsidRPr="00B671B6" w:rsidDel="003F2919">
          <w:rPr>
            <w:rFonts w:ascii="Times New Roman" w:hAnsi="Times New Roman" w:cs="Times New Roman"/>
            <w:b/>
            <w:bCs/>
          </w:rPr>
          <w:delText>1</w:delText>
        </w:r>
        <w:r w:rsidDel="003F2919">
          <w:rPr>
            <w:rFonts w:ascii="Times New Roman" w:hAnsi="Times New Roman" w:cs="Times New Roman"/>
            <w:b/>
            <w:bCs/>
          </w:rPr>
          <w:delText>9</w:delText>
        </w:r>
      </w:del>
      <w:r w:rsidRPr="00B671B6">
        <w:rPr>
          <w:rFonts w:ascii="Times New Roman" w:hAnsi="Times New Roman" w:cs="Times New Roman"/>
          <w:b/>
          <w:bCs/>
        </w:rPr>
        <w:t>. évi szabadságolási ütemtervének jóváhagyásáról</w:t>
      </w: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  <w:b/>
          <w:bCs/>
        </w:rPr>
      </w:pP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  <w:b/>
          <w:bCs/>
        </w:rPr>
      </w:pP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</w:rPr>
      </w:pPr>
      <w:r w:rsidRPr="004274D7">
        <w:rPr>
          <w:rFonts w:ascii="Times New Roman" w:hAnsi="Times New Roman" w:cs="Times New Roman"/>
        </w:rPr>
        <w:t>A Képviselő-testület:</w:t>
      </w: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</w:rPr>
      </w:pPr>
    </w:p>
    <w:p w:rsidR="00C20816" w:rsidRPr="004274D7" w:rsidRDefault="00C20816" w:rsidP="007B272E">
      <w:pPr>
        <w:pStyle w:val="Szvegtrzs"/>
        <w:jc w:val="both"/>
        <w:rPr>
          <w:rFonts w:ascii="Times New Roman" w:hAnsi="Times New Roman" w:cs="Times New Roman"/>
          <w:b/>
          <w:bCs/>
        </w:rPr>
      </w:pPr>
      <w:r w:rsidRPr="004274D7">
        <w:rPr>
          <w:rFonts w:ascii="Times New Roman" w:hAnsi="Times New Roman" w:cs="Times New Roman"/>
          <w:b/>
          <w:bCs/>
        </w:rPr>
        <w:t>megtárgyalta</w:t>
      </w:r>
      <w:r>
        <w:rPr>
          <w:rFonts w:ascii="Times New Roman" w:hAnsi="Times New Roman" w:cs="Times New Roman"/>
        </w:rPr>
        <w:t xml:space="preserve"> a Polgármester 20</w:t>
      </w:r>
      <w:ins w:id="85" w:author="Windows-felhasználó" w:date="2020-02-07T17:01:00Z">
        <w:r w:rsidR="003F2919">
          <w:rPr>
            <w:rFonts w:ascii="Times New Roman" w:hAnsi="Times New Roman" w:cs="Times New Roman"/>
          </w:rPr>
          <w:t>20</w:t>
        </w:r>
      </w:ins>
      <w:del w:id="86" w:author="Windows-felhasználó" w:date="2020-02-07T17:01:00Z">
        <w:r w:rsidDel="003F2919">
          <w:rPr>
            <w:rFonts w:ascii="Times New Roman" w:hAnsi="Times New Roman" w:cs="Times New Roman"/>
          </w:rPr>
          <w:delText>19</w:delText>
        </w:r>
      </w:del>
      <w:r w:rsidRPr="004274D7">
        <w:rPr>
          <w:rFonts w:ascii="Times New Roman" w:hAnsi="Times New Roman" w:cs="Times New Roman"/>
        </w:rPr>
        <w:t>. év</w:t>
      </w:r>
      <w:r>
        <w:rPr>
          <w:rFonts w:ascii="Times New Roman" w:hAnsi="Times New Roman" w:cs="Times New Roman"/>
        </w:rPr>
        <w:t xml:space="preserve">i szabadságolási ütemtervét és azt változtatás nélkül </w:t>
      </w:r>
      <w:r w:rsidRPr="004274D7">
        <w:rPr>
          <w:rFonts w:ascii="Times New Roman" w:hAnsi="Times New Roman" w:cs="Times New Roman"/>
        </w:rPr>
        <w:t xml:space="preserve">hagyja jóvá. </w:t>
      </w:r>
    </w:p>
    <w:p w:rsidR="00C20816" w:rsidRPr="004274D7" w:rsidRDefault="00C20816" w:rsidP="0099583B">
      <w:pPr>
        <w:pStyle w:val="Szvegtrzs"/>
        <w:jc w:val="both"/>
        <w:rPr>
          <w:rFonts w:ascii="Times New Roman" w:hAnsi="Times New Roman" w:cs="Times New Roman"/>
        </w:rPr>
      </w:pPr>
    </w:p>
    <w:p w:rsidR="00C20816" w:rsidRPr="004274D7" w:rsidRDefault="00C20816" w:rsidP="00A40AD5">
      <w:pPr>
        <w:pStyle w:val="Szvegtrzs"/>
        <w:jc w:val="both"/>
      </w:pPr>
    </w:p>
    <w:p w:rsidR="00C20816" w:rsidRPr="00B671B6" w:rsidRDefault="00C20816" w:rsidP="0016406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671B6">
        <w:rPr>
          <w:rFonts w:ascii="Times New Roman" w:hAnsi="Times New Roman" w:cs="Times New Roman"/>
          <w:u w:val="single"/>
        </w:rPr>
        <w:t>A határozatot kapják:</w:t>
      </w:r>
    </w:p>
    <w:p w:rsidR="00FE19FC" w:rsidRDefault="00C20816" w:rsidP="00164064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ins w:id="87" w:author="Windows-felhasználó" w:date="2019-02-25T13:53:00Z"/>
          <w:rFonts w:ascii="Times New Roman" w:hAnsi="Times New Roman" w:cs="Times New Roman"/>
        </w:rPr>
      </w:pPr>
      <w:r w:rsidRPr="00B671B6">
        <w:rPr>
          <w:rFonts w:ascii="Times New Roman" w:hAnsi="Times New Roman" w:cs="Times New Roman"/>
        </w:rPr>
        <w:t>Polgármester</w:t>
      </w:r>
      <w:ins w:id="88" w:author="Windows-felhasználó" w:date="2019-02-25T13:53:00Z">
        <w:r w:rsidR="00FE19FC">
          <w:rPr>
            <w:rFonts w:ascii="Times New Roman" w:hAnsi="Times New Roman" w:cs="Times New Roman"/>
          </w:rPr>
          <w:t xml:space="preserve"> (helyben),</w:t>
        </w:r>
      </w:ins>
      <w:del w:id="89" w:author="Windows-felhasználó" w:date="2019-02-25T13:53:00Z">
        <w:r w:rsidRPr="00B671B6" w:rsidDel="00FE19FC">
          <w:rPr>
            <w:rFonts w:ascii="Times New Roman" w:hAnsi="Times New Roman" w:cs="Times New Roman"/>
          </w:rPr>
          <w:delText>,</w:delText>
        </w:r>
      </w:del>
    </w:p>
    <w:p w:rsidR="00C20816" w:rsidRDefault="00C20816" w:rsidP="00164064">
      <w:pPr>
        <w:widowControl/>
        <w:numPr>
          <w:ilvl w:val="0"/>
          <w:numId w:val="36"/>
          <w:numberingChange w:id="90" w:author="Gazdi" w:date="2019-02-22T11:33:00Z" w:original="%1:1:0:)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71B6">
        <w:rPr>
          <w:rFonts w:ascii="Times New Roman" w:hAnsi="Times New Roman" w:cs="Times New Roman"/>
        </w:rPr>
        <w:t>Jegyző, Aljegyző (helyben)</w:t>
      </w:r>
      <w:r w:rsidRPr="004274D7">
        <w:rPr>
          <w:rFonts w:ascii="Times New Roman" w:hAnsi="Times New Roman" w:cs="Times New Roman"/>
        </w:rPr>
        <w:t>,</w:t>
      </w:r>
    </w:p>
    <w:p w:rsidR="00FE19FC" w:rsidRPr="004274D7" w:rsidRDefault="00FE19FC" w:rsidP="00164064">
      <w:pPr>
        <w:widowControl/>
        <w:numPr>
          <w:ilvl w:val="0"/>
          <w:numId w:val="36"/>
          <w:numberingChange w:id="91" w:author="Gazdi" w:date="2019-02-22T11:33:00Z" w:original="%1:1:0:)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ins w:id="92" w:author="Windows-felhasználó" w:date="2019-02-25T13:54:00Z">
        <w:r>
          <w:rPr>
            <w:rFonts w:ascii="Times New Roman" w:hAnsi="Times New Roman" w:cs="Times New Roman"/>
          </w:rPr>
          <w:t>Igazgatási ügyintéző (helyben).</w:t>
        </w:r>
      </w:ins>
    </w:p>
    <w:p w:rsidR="00C20816" w:rsidRPr="004274D7" w:rsidDel="00FE19FC" w:rsidRDefault="00C20816" w:rsidP="00164064">
      <w:pPr>
        <w:widowControl/>
        <w:numPr>
          <w:ilvl w:val="0"/>
          <w:numId w:val="36"/>
          <w:numberingChange w:id="93" w:author="Gazdi" w:date="2019-02-22T11:33:00Z" w:original="%1:1:0:)"/>
        </w:numPr>
        <w:suppressAutoHyphens w:val="0"/>
        <w:autoSpaceDE w:val="0"/>
        <w:autoSpaceDN w:val="0"/>
        <w:adjustRightInd w:val="0"/>
        <w:rPr>
          <w:del w:id="94" w:author="Windows-felhasználó" w:date="2019-02-25T13:53:00Z"/>
          <w:rFonts w:ascii="Times New Roman" w:hAnsi="Times New Roman" w:cs="Times New Roman"/>
        </w:rPr>
      </w:pPr>
      <w:del w:id="95" w:author="Windows-felhasználó" w:date="2019-02-25T13:53:00Z">
        <w:r w:rsidRPr="004274D7" w:rsidDel="00FE19FC">
          <w:rPr>
            <w:rFonts w:ascii="Times New Roman" w:hAnsi="Times New Roman" w:cs="Times New Roman"/>
          </w:rPr>
          <w:delText xml:space="preserve">Önkormányzati </w:delText>
        </w:r>
        <w:r w:rsidDel="00FE19FC">
          <w:rPr>
            <w:rFonts w:ascii="Times New Roman" w:hAnsi="Times New Roman" w:cs="Times New Roman"/>
          </w:rPr>
          <w:delText>o</w:delText>
        </w:r>
        <w:r w:rsidRPr="004274D7" w:rsidDel="00FE19FC">
          <w:rPr>
            <w:rFonts w:ascii="Times New Roman" w:hAnsi="Times New Roman" w:cs="Times New Roman"/>
          </w:rPr>
          <w:delText>sztály vezetője (helyben),</w:delText>
        </w:r>
      </w:del>
    </w:p>
    <w:p w:rsidR="00C20816" w:rsidRPr="00B671B6" w:rsidDel="00FE19FC" w:rsidRDefault="00C20816" w:rsidP="00164064">
      <w:pPr>
        <w:widowControl/>
        <w:numPr>
          <w:ilvl w:val="0"/>
          <w:numId w:val="36"/>
          <w:numberingChange w:id="96" w:author="Gazdi" w:date="2019-02-22T11:33:00Z" w:original="%1:1:0:)"/>
        </w:numPr>
        <w:suppressAutoHyphens w:val="0"/>
        <w:autoSpaceDE w:val="0"/>
        <w:autoSpaceDN w:val="0"/>
        <w:adjustRightInd w:val="0"/>
        <w:rPr>
          <w:del w:id="97" w:author="Windows-felhasználó" w:date="2019-02-25T13:53:00Z"/>
          <w:rFonts w:ascii="Times New Roman" w:hAnsi="Times New Roman" w:cs="Times New Roman"/>
        </w:rPr>
      </w:pPr>
      <w:del w:id="98" w:author="Windows-felhasználó" w:date="2019-02-25T13:53:00Z">
        <w:r w:rsidRPr="004274D7" w:rsidDel="00FE19FC">
          <w:rPr>
            <w:rFonts w:ascii="Times New Roman" w:hAnsi="Times New Roman" w:cs="Times New Roman"/>
          </w:rPr>
          <w:delText xml:space="preserve">Pénzügyi és </w:delText>
        </w:r>
        <w:r w:rsidDel="00FE19FC">
          <w:rPr>
            <w:rFonts w:ascii="Times New Roman" w:hAnsi="Times New Roman" w:cs="Times New Roman"/>
          </w:rPr>
          <w:delText>g</w:delText>
        </w:r>
        <w:r w:rsidRPr="004274D7" w:rsidDel="00FE19FC">
          <w:rPr>
            <w:rFonts w:ascii="Times New Roman" w:hAnsi="Times New Roman" w:cs="Times New Roman"/>
          </w:rPr>
          <w:delText xml:space="preserve">azdálkodási </w:delText>
        </w:r>
        <w:r w:rsidDel="00FE19FC">
          <w:rPr>
            <w:rFonts w:ascii="Times New Roman" w:hAnsi="Times New Roman" w:cs="Times New Roman"/>
          </w:rPr>
          <w:delText>o</w:delText>
        </w:r>
        <w:r w:rsidRPr="004274D7" w:rsidDel="00FE19FC">
          <w:rPr>
            <w:rFonts w:ascii="Times New Roman" w:hAnsi="Times New Roman" w:cs="Times New Roman"/>
          </w:rPr>
          <w:delText>sztály vezetője (helyben).</w:delText>
        </w:r>
      </w:del>
    </w:p>
    <w:p w:rsidR="00C20816" w:rsidRPr="00B671B6" w:rsidRDefault="00C20816" w:rsidP="0099583B">
      <w:pPr>
        <w:pStyle w:val="Szvegtrzs"/>
        <w:rPr>
          <w:rFonts w:ascii="Times New Roman" w:hAnsi="Times New Roman" w:cs="Times New Roman"/>
          <w:u w:val="single"/>
        </w:rPr>
      </w:pP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  <w:u w:val="single"/>
        </w:rPr>
      </w:pPr>
    </w:p>
    <w:p w:rsidR="00C20816" w:rsidRPr="004274D7" w:rsidRDefault="00C20816" w:rsidP="0099583B">
      <w:pPr>
        <w:pStyle w:val="Szvegtrzs"/>
        <w:rPr>
          <w:rFonts w:ascii="Times New Roman" w:hAnsi="Times New Roman" w:cs="Times New Roman"/>
          <w:u w:val="single"/>
        </w:rPr>
      </w:pPr>
    </w:p>
    <w:p w:rsidR="00C20816" w:rsidRPr="00B671B6" w:rsidDel="00FE19FC" w:rsidRDefault="00C20816" w:rsidP="00BB370E">
      <w:pPr>
        <w:jc w:val="both"/>
        <w:rPr>
          <w:del w:id="99" w:author="Windows-felhasználó" w:date="2019-02-25T13:54:00Z"/>
          <w:rFonts w:ascii="Times New Roman" w:hAnsi="Times New Roman" w:cs="Times New Roman"/>
        </w:rPr>
      </w:pPr>
      <w:del w:id="100" w:author="Windows-felhasználó" w:date="2019-02-25T13:54:00Z">
        <w:r w:rsidRPr="00B671B6" w:rsidDel="00FE19FC">
          <w:rPr>
            <w:rFonts w:ascii="Times New Roman" w:hAnsi="Times New Roman" w:cs="Times New Roman"/>
          </w:rPr>
          <w:delText>Ellenőrizte:………………………</w:delText>
        </w:r>
        <w:r w:rsidRPr="004274D7" w:rsidDel="00FE19FC">
          <w:rPr>
            <w:rFonts w:ascii="Times New Roman" w:hAnsi="Times New Roman" w:cs="Times New Roman"/>
          </w:rPr>
          <w:delText>.</w:delText>
        </w:r>
      </w:del>
    </w:p>
    <w:p w:rsidR="00C20816" w:rsidRPr="00B671B6" w:rsidDel="00FE19FC" w:rsidRDefault="00C20816" w:rsidP="00BB370E">
      <w:pPr>
        <w:jc w:val="both"/>
        <w:rPr>
          <w:del w:id="101" w:author="Windows-felhasználó" w:date="2019-02-25T13:54:00Z"/>
          <w:rFonts w:ascii="Times New Roman" w:hAnsi="Times New Roman" w:cs="Times New Roman"/>
        </w:rPr>
      </w:pPr>
      <w:del w:id="102" w:author="Windows-felhasználó" w:date="2019-02-25T13:54:00Z">
        <w:r w:rsidRPr="00B671B6" w:rsidDel="00FE19FC">
          <w:rPr>
            <w:rFonts w:ascii="Times New Roman" w:hAnsi="Times New Roman" w:cs="Times New Roman"/>
          </w:rPr>
          <w:delText>Feketéné dr. Lázár Emese aljegyző</w:delText>
        </w:r>
      </w:del>
    </w:p>
    <w:p w:rsidR="00C20816" w:rsidRPr="00B671B6" w:rsidDel="00FE19FC" w:rsidRDefault="00C20816" w:rsidP="00BB370E">
      <w:pPr>
        <w:jc w:val="both"/>
        <w:rPr>
          <w:del w:id="103" w:author="Windows-felhasználó" w:date="2019-02-25T13:54:00Z"/>
          <w:rFonts w:ascii="Times New Roman" w:hAnsi="Times New Roman" w:cs="Times New Roman"/>
        </w:rPr>
      </w:pPr>
    </w:p>
    <w:p w:rsidR="00C20816" w:rsidRPr="00B671B6" w:rsidDel="00FE19FC" w:rsidRDefault="00C20816" w:rsidP="00BB370E">
      <w:pPr>
        <w:autoSpaceDE w:val="0"/>
        <w:autoSpaceDN w:val="0"/>
        <w:adjustRightInd w:val="0"/>
        <w:jc w:val="both"/>
        <w:rPr>
          <w:del w:id="104" w:author="Windows-felhasználó" w:date="2019-02-25T13:54:00Z"/>
          <w:rFonts w:ascii="Times New Roman" w:hAnsi="Times New Roman" w:cs="Times New Roman"/>
        </w:rPr>
      </w:pP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71B6">
        <w:rPr>
          <w:rFonts w:ascii="Times New Roman" w:hAnsi="Times New Roman" w:cs="Times New Roman"/>
        </w:rPr>
        <w:t xml:space="preserve">Az előterjesztés és a határozati javaslat törvényességi szempontból megfelel. </w:t>
      </w: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del w:id="105" w:author="Gazdi" w:date="2019-02-22T11:47:00Z">
        <w:r w:rsidRPr="00B671B6" w:rsidDel="00C95DE0">
          <w:rPr>
            <w:rFonts w:ascii="Times New Roman" w:hAnsi="Times New Roman" w:cs="Times New Roman"/>
          </w:rPr>
          <w:delText>Vásárosnamény</w:delText>
        </w:r>
      </w:del>
      <w:ins w:id="106" w:author="Gazdi" w:date="2019-02-22T11:47:00Z">
        <w:r>
          <w:rPr>
            <w:rFonts w:ascii="Times New Roman" w:hAnsi="Times New Roman" w:cs="Times New Roman"/>
          </w:rPr>
          <w:t>Olcsva</w:t>
        </w:r>
      </w:ins>
      <w:r w:rsidRPr="00B671B6">
        <w:rPr>
          <w:rFonts w:ascii="Times New Roman" w:hAnsi="Times New Roman" w:cs="Times New Roman"/>
        </w:rPr>
        <w:t>, 20</w:t>
      </w:r>
      <w:ins w:id="107" w:author="Windows-felhasználó" w:date="2020-02-07T17:01:00Z">
        <w:r w:rsidR="003F2919">
          <w:rPr>
            <w:rFonts w:ascii="Times New Roman" w:hAnsi="Times New Roman" w:cs="Times New Roman"/>
          </w:rPr>
          <w:t>20</w:t>
        </w:r>
      </w:ins>
      <w:del w:id="108" w:author="Windows-felhasználó" w:date="2020-02-07T17:01:00Z">
        <w:r w:rsidDel="003F2919">
          <w:rPr>
            <w:rFonts w:ascii="Times New Roman" w:hAnsi="Times New Roman" w:cs="Times New Roman"/>
          </w:rPr>
          <w:delText>19</w:delText>
        </w:r>
      </w:del>
      <w:r w:rsidRPr="00B671B6">
        <w:rPr>
          <w:rFonts w:ascii="Times New Roman" w:hAnsi="Times New Roman" w:cs="Times New Roman"/>
        </w:rPr>
        <w:t xml:space="preserve">. </w:t>
      </w:r>
      <w:r w:rsidRPr="004274D7">
        <w:rPr>
          <w:rFonts w:ascii="Times New Roman" w:hAnsi="Times New Roman" w:cs="Times New Roman"/>
        </w:rPr>
        <w:t xml:space="preserve">február </w:t>
      </w:r>
      <w:ins w:id="109" w:author="Windows-felhasználó" w:date="2020-02-07T17:01:00Z">
        <w:r w:rsidR="003F2919">
          <w:rPr>
            <w:rFonts w:ascii="Times New Roman" w:hAnsi="Times New Roman" w:cs="Times New Roman"/>
          </w:rPr>
          <w:t>7</w:t>
        </w:r>
      </w:ins>
      <w:del w:id="110" w:author="Windows-felhasználó" w:date="2020-02-07T17:01:00Z">
        <w:r w:rsidRPr="004274D7" w:rsidDel="003F2919">
          <w:rPr>
            <w:rFonts w:ascii="Times New Roman" w:hAnsi="Times New Roman" w:cs="Times New Roman"/>
          </w:rPr>
          <w:delText>2</w:delText>
        </w:r>
      </w:del>
      <w:del w:id="111" w:author="Gazdi" w:date="2019-02-22T11:47:00Z">
        <w:r w:rsidRPr="004274D7" w:rsidDel="00C95DE0">
          <w:rPr>
            <w:rFonts w:ascii="Times New Roman" w:hAnsi="Times New Roman" w:cs="Times New Roman"/>
          </w:rPr>
          <w:delText>1</w:delText>
        </w:r>
      </w:del>
      <w:ins w:id="112" w:author="Gazdi" w:date="2019-02-22T11:47:00Z">
        <w:del w:id="113" w:author="Windows-felhasználó" w:date="2019-02-25T14:55:00Z">
          <w:r w:rsidDel="00A331C6">
            <w:rPr>
              <w:rFonts w:ascii="Times New Roman" w:hAnsi="Times New Roman" w:cs="Times New Roman"/>
            </w:rPr>
            <w:delText>2</w:delText>
          </w:r>
        </w:del>
      </w:ins>
      <w:r w:rsidRPr="00B671B6">
        <w:rPr>
          <w:rFonts w:ascii="Times New Roman" w:hAnsi="Times New Roman" w:cs="Times New Roman"/>
        </w:rPr>
        <w:t>.</w:t>
      </w: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0816" w:rsidRPr="00B671B6" w:rsidRDefault="00C20816" w:rsidP="00BB3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39F6">
        <w:rPr>
          <w:rFonts w:ascii="Times New Roman" w:hAnsi="Times New Roman" w:cs="Times New Roman"/>
        </w:rPr>
        <w:tab/>
      </w:r>
      <w:r w:rsidRPr="000239F6">
        <w:rPr>
          <w:rFonts w:ascii="Times New Roman" w:hAnsi="Times New Roman" w:cs="Times New Roman"/>
        </w:rPr>
        <w:tab/>
      </w:r>
      <w:r w:rsidRPr="000239F6">
        <w:rPr>
          <w:rFonts w:ascii="Times New Roman" w:hAnsi="Times New Roman" w:cs="Times New Roman"/>
        </w:rPr>
        <w:tab/>
      </w:r>
      <w:r w:rsidRPr="000239F6">
        <w:rPr>
          <w:rFonts w:ascii="Times New Roman" w:hAnsi="Times New Roman" w:cs="Times New Roman"/>
        </w:rPr>
        <w:tab/>
      </w:r>
      <w:r w:rsidRPr="000239F6">
        <w:rPr>
          <w:rFonts w:ascii="Times New Roman" w:hAnsi="Times New Roman" w:cs="Times New Roman"/>
        </w:rPr>
        <w:tab/>
      </w:r>
      <w:r w:rsidRPr="000239F6">
        <w:rPr>
          <w:rFonts w:ascii="Times New Roman" w:hAnsi="Times New Roman" w:cs="Times New Roman"/>
        </w:rPr>
        <w:tab/>
      </w:r>
      <w:r w:rsidRPr="000239F6">
        <w:rPr>
          <w:rFonts w:ascii="Times New Roman" w:hAnsi="Times New Roman" w:cs="Times New Roman"/>
        </w:rPr>
        <w:tab/>
      </w:r>
      <w:r w:rsidRPr="000239F6">
        <w:rPr>
          <w:rFonts w:ascii="Times New Roman" w:hAnsi="Times New Roman" w:cs="Times New Roman"/>
        </w:rPr>
        <w:tab/>
      </w:r>
      <w:r w:rsidRPr="000239F6">
        <w:rPr>
          <w:rFonts w:ascii="Times New Roman" w:hAnsi="Times New Roman" w:cs="Times New Roman"/>
        </w:rPr>
        <w:tab/>
      </w:r>
      <w:r w:rsidRPr="00B671B6">
        <w:rPr>
          <w:rFonts w:ascii="Times New Roman" w:hAnsi="Times New Roman" w:cs="Times New Roman"/>
        </w:rPr>
        <w:t>……………………………..</w:t>
      </w:r>
    </w:p>
    <w:p w:rsidR="00C20816" w:rsidRPr="00B671B6" w:rsidRDefault="00C20816" w:rsidP="00BB370E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671B6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Deák Ferenc</w:t>
      </w:r>
      <w:r w:rsidRPr="00B671B6">
        <w:rPr>
          <w:rFonts w:ascii="Times New Roman" w:hAnsi="Times New Roman" w:cs="Times New Roman"/>
        </w:rPr>
        <w:t xml:space="preserve"> jegyző </w:t>
      </w:r>
    </w:p>
    <w:p w:rsidR="00C20816" w:rsidRPr="004274D7" w:rsidRDefault="00C20816" w:rsidP="00496374">
      <w:pPr>
        <w:ind w:left="1416" w:firstLine="708"/>
        <w:jc w:val="both"/>
        <w:rPr>
          <w:rFonts w:ascii="Times New Roman" w:hAnsi="Times New Roman" w:cs="Times New Roman"/>
        </w:rPr>
      </w:pPr>
    </w:p>
    <w:p w:rsidR="00C20816" w:rsidRPr="004274D7" w:rsidRDefault="00C20816" w:rsidP="00C73F0A">
      <w:pPr>
        <w:pStyle w:val="Style8"/>
        <w:widowControl/>
        <w:ind w:left="1344"/>
        <w:jc w:val="both"/>
      </w:pPr>
      <w:r w:rsidRPr="000239F6">
        <w:br w:type="page"/>
      </w:r>
    </w:p>
    <w:p w:rsidR="00C20816" w:rsidRPr="003F2919" w:rsidRDefault="00904AE7" w:rsidP="00A36A48">
      <w:pPr>
        <w:pStyle w:val="Style8"/>
        <w:widowControl/>
        <w:ind w:left="1344"/>
        <w:jc w:val="both"/>
        <w:rPr>
          <w:rStyle w:val="FontStyle19"/>
          <w:rPrChange w:id="114" w:author="Windows-felhasználó" w:date="2020-02-07T17:02:00Z">
            <w:rPr>
              <w:rStyle w:val="FontStyle19"/>
              <w:rFonts w:ascii="Arial" w:hAnsi="Arial" w:cs="Arial"/>
            </w:rPr>
          </w:rPrChange>
        </w:rPr>
      </w:pPr>
      <w:r w:rsidRPr="00904AE7">
        <w:rPr>
          <w:rStyle w:val="FontStyle19"/>
        </w:rPr>
        <w:lastRenderedPageBreak/>
        <w:t>ÉRTESÍTÉS A 20</w:t>
      </w:r>
      <w:ins w:id="115" w:author="Windows-felhasználó" w:date="2020-02-07T17:01:00Z">
        <w:r w:rsidR="004A2DA1" w:rsidRPr="004A2DA1">
          <w:rPr>
            <w:rStyle w:val="FontStyle19"/>
          </w:rPr>
          <w:t>20</w:t>
        </w:r>
      </w:ins>
      <w:del w:id="116" w:author="Windows-felhasználó" w:date="2020-02-07T17:01:00Z">
        <w:r w:rsidR="004A2DA1" w:rsidRPr="004A2DA1">
          <w:rPr>
            <w:rStyle w:val="FontStyle19"/>
            <w:rPrChange w:id="117" w:author="Windows-felhasználó" w:date="2020-02-07T17:02:00Z">
              <w:rPr>
                <w:rStyle w:val="FontStyle19"/>
                <w:rFonts w:ascii="Arial" w:hAnsi="Arial" w:cs="Arial"/>
              </w:rPr>
            </w:rPrChange>
          </w:rPr>
          <w:delText>19</w:delText>
        </w:r>
      </w:del>
      <w:r w:rsidR="004A2DA1" w:rsidRPr="004A2DA1">
        <w:rPr>
          <w:rStyle w:val="FontStyle19"/>
          <w:rPrChange w:id="118" w:author="Windows-felhasználó" w:date="2020-02-07T17:02:00Z">
            <w:rPr>
              <w:rStyle w:val="FontStyle19"/>
              <w:rFonts w:ascii="Arial" w:hAnsi="Arial" w:cs="Arial"/>
            </w:rPr>
          </w:rPrChange>
        </w:rPr>
        <w:t>. ÉVI SZABADSÁG MEGÁLLAPÍTÁSÁRÓL</w:t>
      </w:r>
    </w:p>
    <w:p w:rsidR="00C20816" w:rsidRPr="004274D7" w:rsidRDefault="00C20816" w:rsidP="00A36A48">
      <w:pPr>
        <w:pStyle w:val="Style3"/>
        <w:widowControl/>
        <w:spacing w:line="240" w:lineRule="exact"/>
        <w:ind w:right="4858"/>
        <w:rPr>
          <w:sz w:val="20"/>
          <w:szCs w:val="20"/>
        </w:rPr>
      </w:pPr>
    </w:p>
    <w:p w:rsidR="00C20816" w:rsidRPr="004274D7" w:rsidRDefault="00C20816" w:rsidP="00A36A48">
      <w:pPr>
        <w:pStyle w:val="Style3"/>
        <w:widowControl/>
        <w:spacing w:line="240" w:lineRule="exact"/>
        <w:ind w:right="4858"/>
        <w:rPr>
          <w:sz w:val="20"/>
          <w:szCs w:val="20"/>
        </w:rPr>
      </w:pPr>
    </w:p>
    <w:p w:rsidR="00C20816" w:rsidRPr="003F2919" w:rsidRDefault="00904AE7" w:rsidP="00A36A48">
      <w:pPr>
        <w:pStyle w:val="Style3"/>
        <w:widowControl/>
        <w:spacing w:before="34" w:line="269" w:lineRule="exact"/>
        <w:ind w:right="4858"/>
        <w:rPr>
          <w:rStyle w:val="FontStyle15"/>
          <w:rPrChange w:id="119" w:author="Windows-felhasználó" w:date="2020-02-07T17:02:00Z">
            <w:rPr>
              <w:rStyle w:val="FontStyle15"/>
              <w:rFonts w:ascii="Arial" w:hAnsi="Arial" w:cs="Arial"/>
            </w:rPr>
          </w:rPrChange>
        </w:rPr>
      </w:pPr>
      <w:r w:rsidRPr="00904AE7">
        <w:rPr>
          <w:rStyle w:val="FontStyle15"/>
        </w:rPr>
        <w:t xml:space="preserve">Név: </w:t>
      </w:r>
      <w:del w:id="120" w:author="Gazdi" w:date="2019-02-22T11:47:00Z">
        <w:r w:rsidR="004A2DA1" w:rsidRPr="004A2DA1">
          <w:rPr>
            <w:rStyle w:val="FontStyle15"/>
          </w:rPr>
          <w:delText>Filep Sándor</w:delText>
        </w:r>
      </w:del>
      <w:ins w:id="121" w:author="Gazdi" w:date="2019-02-22T11:47:00Z">
        <w:del w:id="122" w:author="Windows-felhasználó" w:date="2020-02-07T17:01:00Z">
          <w:r w:rsidR="004A2DA1" w:rsidRPr="004A2DA1">
            <w:rPr>
              <w:rStyle w:val="FontStyle15"/>
              <w:rPrChange w:id="123" w:author="Windows-felhasználó" w:date="2020-02-07T17:02:00Z">
                <w:rPr>
                  <w:rStyle w:val="FontStyle15"/>
                  <w:rFonts w:ascii="Arial" w:hAnsi="Arial" w:cs="Arial"/>
                </w:rPr>
              </w:rPrChange>
            </w:rPr>
            <w:delText>Huszti József</w:delText>
          </w:r>
        </w:del>
      </w:ins>
      <w:ins w:id="124" w:author="Windows-felhasználó" w:date="2020-02-07T17:01:00Z">
        <w:r w:rsidR="004A2DA1" w:rsidRPr="004A2DA1">
          <w:rPr>
            <w:rStyle w:val="FontStyle15"/>
            <w:rPrChange w:id="125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t xml:space="preserve">Borbás Judit </w:t>
        </w:r>
      </w:ins>
    </w:p>
    <w:p w:rsidR="00C20816" w:rsidRPr="003F2919" w:rsidRDefault="004A2DA1" w:rsidP="00A36A48">
      <w:pPr>
        <w:pStyle w:val="Style3"/>
        <w:widowControl/>
        <w:spacing w:before="34" w:line="269" w:lineRule="exact"/>
        <w:ind w:right="4858"/>
        <w:rPr>
          <w:rStyle w:val="FontStyle15"/>
          <w:rPrChange w:id="126" w:author="Windows-felhasználó" w:date="2020-02-07T17:02:00Z">
            <w:rPr>
              <w:rStyle w:val="FontStyle15"/>
              <w:rFonts w:ascii="Arial" w:hAnsi="Arial" w:cs="Arial"/>
            </w:rPr>
          </w:rPrChange>
        </w:rPr>
      </w:pPr>
      <w:r w:rsidRPr="004A2DA1">
        <w:rPr>
          <w:rStyle w:val="FontStyle15"/>
          <w:rPrChange w:id="127" w:author="Windows-felhasználó" w:date="2020-02-07T17:02:00Z">
            <w:rPr>
              <w:rStyle w:val="FontStyle15"/>
              <w:rFonts w:ascii="Arial" w:hAnsi="Arial" w:cs="Arial"/>
            </w:rPr>
          </w:rPrChange>
        </w:rPr>
        <w:t xml:space="preserve">Születés idő: </w:t>
      </w:r>
      <w:del w:id="128" w:author="Windows-felhasználó" w:date="2020-02-07T17:01:00Z">
        <w:r w:rsidRPr="004A2DA1">
          <w:rPr>
            <w:rStyle w:val="FontStyle15"/>
            <w:rPrChange w:id="129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delText>196</w:delText>
        </w:r>
      </w:del>
      <w:ins w:id="130" w:author="Gazdi" w:date="2019-02-22T11:47:00Z">
        <w:del w:id="131" w:author="Windows-felhasználó" w:date="2020-02-07T17:01:00Z">
          <w:r w:rsidRPr="004A2DA1">
            <w:rPr>
              <w:rStyle w:val="FontStyle15"/>
              <w:rPrChange w:id="132" w:author="Windows-felhasználó" w:date="2020-02-07T17:02:00Z">
                <w:rPr>
                  <w:rStyle w:val="FontStyle15"/>
                  <w:rFonts w:ascii="Arial" w:hAnsi="Arial" w:cs="Arial"/>
                </w:rPr>
              </w:rPrChange>
            </w:rPr>
            <w:delText>3</w:delText>
          </w:r>
        </w:del>
      </w:ins>
      <w:del w:id="133" w:author="Windows-felhasználó" w:date="2020-02-07T17:01:00Z">
        <w:r w:rsidRPr="004A2DA1">
          <w:rPr>
            <w:rStyle w:val="FontStyle15"/>
            <w:rPrChange w:id="134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delText>7.11</w:delText>
        </w:r>
      </w:del>
      <w:ins w:id="135" w:author="Gazdi" w:date="2019-02-22T11:47:00Z">
        <w:del w:id="136" w:author="Windows-felhasználó" w:date="2020-02-07T17:01:00Z">
          <w:r w:rsidRPr="004A2DA1">
            <w:rPr>
              <w:rStyle w:val="FontStyle15"/>
              <w:rPrChange w:id="137" w:author="Windows-felhasználó" w:date="2020-02-07T17:02:00Z">
                <w:rPr>
                  <w:rStyle w:val="FontStyle15"/>
                  <w:rFonts w:ascii="Arial" w:hAnsi="Arial" w:cs="Arial"/>
                </w:rPr>
              </w:rPrChange>
            </w:rPr>
            <w:delText>05</w:delText>
          </w:r>
        </w:del>
      </w:ins>
      <w:del w:id="138" w:author="Windows-felhasználó" w:date="2020-02-07T17:01:00Z">
        <w:r w:rsidRPr="004A2DA1">
          <w:rPr>
            <w:rStyle w:val="FontStyle15"/>
            <w:rPrChange w:id="139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delText>.04</w:delText>
        </w:r>
      </w:del>
      <w:ins w:id="140" w:author="Gazdi" w:date="2019-02-22T11:47:00Z">
        <w:del w:id="141" w:author="Windows-felhasználó" w:date="2020-02-07T17:01:00Z">
          <w:r w:rsidRPr="004A2DA1">
            <w:rPr>
              <w:rStyle w:val="FontStyle15"/>
              <w:rPrChange w:id="142" w:author="Windows-felhasználó" w:date="2020-02-07T17:02:00Z">
                <w:rPr>
                  <w:rStyle w:val="FontStyle15"/>
                  <w:rFonts w:ascii="Arial" w:hAnsi="Arial" w:cs="Arial"/>
                </w:rPr>
              </w:rPrChange>
            </w:rPr>
            <w:delText>12</w:delText>
          </w:r>
        </w:del>
      </w:ins>
      <w:ins w:id="143" w:author="OLCSVA 4" w:date="2020-02-10T10:07:00Z">
        <w:r w:rsidR="00803A04">
          <w:rPr>
            <w:rStyle w:val="FontStyle15"/>
          </w:rPr>
          <w:t>1</w:t>
        </w:r>
      </w:ins>
      <w:ins w:id="144" w:author="OLCSVA 4" w:date="2020-02-10T10:08:00Z">
        <w:r w:rsidR="00803A04">
          <w:rPr>
            <w:rStyle w:val="FontStyle15"/>
          </w:rPr>
          <w:t>973.08.11</w:t>
        </w:r>
      </w:ins>
      <w:del w:id="145" w:author="Windows-felhasználó" w:date="2020-02-07T17:01:00Z">
        <w:r w:rsidRPr="004A2DA1">
          <w:rPr>
            <w:rStyle w:val="FontStyle15"/>
          </w:rPr>
          <w:delText>.</w:delText>
        </w:r>
      </w:del>
      <w:ins w:id="146" w:author="Windows-felhasználó" w:date="2020-02-07T17:01:00Z">
        <w:del w:id="147" w:author="OLCSVA 4" w:date="2020-02-10T10:07:00Z">
          <w:r w:rsidRPr="004A2DA1">
            <w:rPr>
              <w:rStyle w:val="FontStyle15"/>
              <w:rPrChange w:id="148" w:author="Windows-felhasználó" w:date="2020-02-07T17:02:00Z">
                <w:rPr>
                  <w:rStyle w:val="FontStyle15"/>
                  <w:rFonts w:ascii="Arial" w:hAnsi="Arial" w:cs="Arial"/>
                </w:rPr>
              </w:rPrChange>
            </w:rPr>
            <w:delText>…………………</w:delText>
          </w:r>
        </w:del>
      </w:ins>
    </w:p>
    <w:p w:rsidR="00C20816" w:rsidRPr="003F2919" w:rsidRDefault="004A2DA1" w:rsidP="00A36A48">
      <w:pPr>
        <w:pStyle w:val="Style3"/>
        <w:widowControl/>
        <w:spacing w:before="34" w:line="269" w:lineRule="exact"/>
        <w:ind w:right="3431"/>
        <w:rPr>
          <w:rStyle w:val="FontStyle15"/>
          <w:rPrChange w:id="149" w:author="Windows-felhasználó" w:date="2020-02-07T17:02:00Z">
            <w:rPr>
              <w:rStyle w:val="FontStyle15"/>
              <w:rFonts w:ascii="Arial" w:hAnsi="Arial" w:cs="Arial"/>
            </w:rPr>
          </w:rPrChange>
        </w:rPr>
      </w:pPr>
      <w:r w:rsidRPr="004A2DA1">
        <w:rPr>
          <w:rStyle w:val="FontStyle15"/>
          <w:rPrChange w:id="150" w:author="Windows-felhasználó" w:date="2020-02-07T17:02:00Z">
            <w:rPr>
              <w:rStyle w:val="FontStyle15"/>
              <w:rFonts w:ascii="Arial" w:hAnsi="Arial" w:cs="Arial"/>
            </w:rPr>
          </w:rPrChange>
        </w:rPr>
        <w:t>Tárgyidőszak: 20</w:t>
      </w:r>
      <w:ins w:id="151" w:author="Windows-felhasználó" w:date="2020-02-07T17:01:00Z">
        <w:r w:rsidRPr="004A2DA1">
          <w:rPr>
            <w:rStyle w:val="FontStyle15"/>
            <w:rPrChange w:id="152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t>20</w:t>
        </w:r>
      </w:ins>
      <w:del w:id="153" w:author="Windows-felhasználó" w:date="2020-02-07T17:01:00Z">
        <w:r w:rsidRPr="004A2DA1">
          <w:rPr>
            <w:rStyle w:val="FontStyle15"/>
            <w:rPrChange w:id="154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delText>19</w:delText>
        </w:r>
      </w:del>
      <w:r w:rsidRPr="004A2DA1">
        <w:rPr>
          <w:rStyle w:val="FontStyle15"/>
          <w:rPrChange w:id="155" w:author="Windows-felhasználó" w:date="2020-02-07T17:02:00Z">
            <w:rPr>
              <w:rStyle w:val="FontStyle15"/>
              <w:rFonts w:ascii="Arial" w:hAnsi="Arial" w:cs="Arial"/>
            </w:rPr>
          </w:rPrChange>
        </w:rPr>
        <w:t>.01.01-20</w:t>
      </w:r>
      <w:ins w:id="156" w:author="Windows-felhasználó" w:date="2020-02-07T17:02:00Z">
        <w:r w:rsidRPr="004A2DA1">
          <w:rPr>
            <w:rStyle w:val="FontStyle15"/>
            <w:rPrChange w:id="157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t>20</w:t>
        </w:r>
      </w:ins>
      <w:del w:id="158" w:author="Windows-felhasználó" w:date="2020-02-07T17:02:00Z">
        <w:r w:rsidRPr="004A2DA1">
          <w:rPr>
            <w:rStyle w:val="FontStyle15"/>
            <w:rPrChange w:id="159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delText>19</w:delText>
        </w:r>
      </w:del>
      <w:r w:rsidRPr="004A2DA1">
        <w:rPr>
          <w:rStyle w:val="FontStyle15"/>
          <w:rPrChange w:id="160" w:author="Windows-felhasználó" w:date="2020-02-07T17:02:00Z">
            <w:rPr>
              <w:rStyle w:val="FontStyle15"/>
              <w:rFonts w:ascii="Arial" w:hAnsi="Arial" w:cs="Arial"/>
            </w:rPr>
          </w:rPrChange>
        </w:rPr>
        <w:t>.1</w:t>
      </w:r>
      <w:ins w:id="161" w:author="Windows-felhasználó" w:date="2020-02-07T17:02:00Z">
        <w:r w:rsidRPr="004A2DA1">
          <w:rPr>
            <w:rStyle w:val="FontStyle15"/>
            <w:rPrChange w:id="162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t>2</w:t>
        </w:r>
      </w:ins>
      <w:del w:id="163" w:author="Windows-felhasználó" w:date="2020-02-07T17:02:00Z">
        <w:r w:rsidRPr="004A2DA1">
          <w:rPr>
            <w:rStyle w:val="FontStyle15"/>
            <w:rPrChange w:id="164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delText>0</w:delText>
        </w:r>
      </w:del>
      <w:r w:rsidRPr="004A2DA1">
        <w:rPr>
          <w:rStyle w:val="FontStyle15"/>
          <w:rPrChange w:id="165" w:author="Windows-felhasználó" w:date="2020-02-07T17:02:00Z">
            <w:rPr>
              <w:rStyle w:val="FontStyle15"/>
              <w:rFonts w:ascii="Arial" w:hAnsi="Arial" w:cs="Arial"/>
            </w:rPr>
          </w:rPrChange>
        </w:rPr>
        <w:t>.</w:t>
      </w:r>
      <w:ins w:id="166" w:author="Windows-felhasználó" w:date="2020-02-07T17:02:00Z">
        <w:r w:rsidRPr="004A2DA1">
          <w:rPr>
            <w:rStyle w:val="FontStyle15"/>
            <w:rPrChange w:id="167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t>31</w:t>
        </w:r>
      </w:ins>
      <w:del w:id="168" w:author="Windows-felhasználó" w:date="2020-02-07T17:02:00Z">
        <w:r w:rsidRPr="004A2DA1">
          <w:rPr>
            <w:rStyle w:val="FontStyle15"/>
            <w:rPrChange w:id="169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delText>15</w:delText>
        </w:r>
      </w:del>
      <w:r w:rsidRPr="004A2DA1">
        <w:rPr>
          <w:rStyle w:val="FontStyle15"/>
          <w:rPrChange w:id="170" w:author="Windows-felhasználó" w:date="2020-02-07T17:02:00Z">
            <w:rPr>
              <w:rStyle w:val="FontStyle15"/>
              <w:rFonts w:ascii="Arial" w:hAnsi="Arial" w:cs="Arial"/>
            </w:rPr>
          </w:rPrChange>
        </w:rPr>
        <w:t xml:space="preserve">. </w:t>
      </w:r>
    </w:p>
    <w:p w:rsidR="00C20816" w:rsidRPr="003F2919" w:rsidRDefault="004A2DA1" w:rsidP="00A36A48">
      <w:pPr>
        <w:pStyle w:val="Style3"/>
        <w:widowControl/>
        <w:spacing w:before="34" w:line="269" w:lineRule="exact"/>
        <w:ind w:right="3431"/>
        <w:rPr>
          <w:rStyle w:val="FontStyle15"/>
          <w:rPrChange w:id="171" w:author="Windows-felhasználó" w:date="2020-02-07T17:02:00Z">
            <w:rPr>
              <w:rStyle w:val="FontStyle15"/>
              <w:rFonts w:ascii="Arial" w:hAnsi="Arial" w:cs="Arial"/>
            </w:rPr>
          </w:rPrChange>
        </w:rPr>
      </w:pPr>
      <w:r w:rsidRPr="004A2DA1">
        <w:rPr>
          <w:rStyle w:val="FontStyle15"/>
          <w:rPrChange w:id="172" w:author="Windows-felhasználó" w:date="2020-02-07T17:02:00Z">
            <w:rPr>
              <w:rStyle w:val="FontStyle15"/>
              <w:rFonts w:ascii="Arial" w:hAnsi="Arial" w:cs="Arial"/>
            </w:rPr>
          </w:rPrChange>
        </w:rPr>
        <w:t xml:space="preserve">Munkaköre: Polgármester </w:t>
      </w:r>
    </w:p>
    <w:p w:rsidR="00C20816" w:rsidRPr="003F2919" w:rsidRDefault="004A2DA1" w:rsidP="00A36A48">
      <w:pPr>
        <w:pStyle w:val="Style3"/>
        <w:widowControl/>
        <w:spacing w:before="34" w:line="269" w:lineRule="exact"/>
        <w:ind w:right="4858"/>
        <w:rPr>
          <w:rStyle w:val="FontStyle15"/>
          <w:rPrChange w:id="173" w:author="Windows-felhasználó" w:date="2020-02-07T17:02:00Z">
            <w:rPr>
              <w:rStyle w:val="FontStyle15"/>
              <w:rFonts w:ascii="Arial" w:hAnsi="Arial" w:cs="Arial"/>
            </w:rPr>
          </w:rPrChange>
        </w:rPr>
      </w:pPr>
      <w:r w:rsidRPr="004A2DA1">
        <w:rPr>
          <w:rStyle w:val="FontStyle15"/>
          <w:rPrChange w:id="174" w:author="Windows-felhasználó" w:date="2020-02-07T17:02:00Z">
            <w:rPr>
              <w:rStyle w:val="FontStyle15"/>
              <w:rFonts w:ascii="Arial" w:hAnsi="Arial" w:cs="Arial"/>
            </w:rPr>
          </w:rPrChange>
        </w:rPr>
        <w:t xml:space="preserve">Adószáma: </w:t>
      </w:r>
      <w:ins w:id="175" w:author="OLCSVA 4" w:date="2020-02-10T10:12:00Z">
        <w:r w:rsidR="00C45191">
          <w:rPr>
            <w:rStyle w:val="FontStyle15"/>
          </w:rPr>
          <w:t>8389380609</w:t>
        </w:r>
      </w:ins>
      <w:bookmarkStart w:id="176" w:name="_GoBack"/>
      <w:bookmarkEnd w:id="176"/>
      <w:del w:id="177" w:author="Windows-felhasználó" w:date="2020-02-07T17:02:00Z">
        <w:r w:rsidRPr="004A2DA1">
          <w:rPr>
            <w:rStyle w:val="FontStyle15"/>
          </w:rPr>
          <w:delText>8368310563</w:delText>
        </w:r>
      </w:del>
      <w:ins w:id="178" w:author="Windows-felhasználó" w:date="2020-02-07T17:02:00Z">
        <w:del w:id="179" w:author="OLCSVA 4" w:date="2020-02-10T10:08:00Z">
          <w:r w:rsidRPr="004A2DA1">
            <w:rPr>
              <w:rStyle w:val="FontStyle15"/>
              <w:rPrChange w:id="180" w:author="Windows-felhasználó" w:date="2020-02-07T17:02:00Z">
                <w:rPr>
                  <w:rStyle w:val="FontStyle15"/>
                  <w:rFonts w:ascii="Arial" w:hAnsi="Arial" w:cs="Arial"/>
                </w:rPr>
              </w:rPrChange>
            </w:rPr>
            <w:delText>………………………..</w:delText>
          </w:r>
        </w:del>
      </w:ins>
    </w:p>
    <w:p w:rsidR="00C20816" w:rsidRPr="003F2919" w:rsidRDefault="00C20816" w:rsidP="00A36A48">
      <w:pPr>
        <w:pStyle w:val="Style8"/>
        <w:widowControl/>
        <w:spacing w:line="240" w:lineRule="exact"/>
        <w:ind w:left="2726"/>
        <w:jc w:val="both"/>
        <w:rPr>
          <w:rFonts w:ascii="Times New Roman" w:hAnsi="Times New Roman" w:cs="Times New Roman"/>
          <w:rPrChange w:id="181" w:author="Windows-felhasználó" w:date="2020-02-07T17:02:00Z">
            <w:rPr>
              <w:sz w:val="20"/>
              <w:szCs w:val="20"/>
            </w:rPr>
          </w:rPrChange>
        </w:rPr>
      </w:pPr>
    </w:p>
    <w:p w:rsidR="00C20816" w:rsidRPr="003F2919" w:rsidRDefault="00C20816" w:rsidP="00A36A48">
      <w:pPr>
        <w:pStyle w:val="Style8"/>
        <w:widowControl/>
        <w:spacing w:line="240" w:lineRule="exact"/>
        <w:ind w:left="2726"/>
        <w:jc w:val="both"/>
        <w:rPr>
          <w:rFonts w:ascii="Times New Roman" w:hAnsi="Times New Roman" w:cs="Times New Roman"/>
          <w:rPrChange w:id="182" w:author="Windows-felhasználó" w:date="2020-02-07T17:02:00Z">
            <w:rPr>
              <w:sz w:val="20"/>
              <w:szCs w:val="20"/>
            </w:rPr>
          </w:rPrChange>
        </w:rPr>
      </w:pPr>
    </w:p>
    <w:p w:rsidR="00C20816" w:rsidRPr="003F2919" w:rsidRDefault="00C20816" w:rsidP="00A36A48">
      <w:pPr>
        <w:pStyle w:val="Style8"/>
        <w:widowControl/>
        <w:spacing w:line="240" w:lineRule="exact"/>
        <w:ind w:left="2726"/>
        <w:jc w:val="both"/>
        <w:rPr>
          <w:rFonts w:ascii="Times New Roman" w:hAnsi="Times New Roman" w:cs="Times New Roman"/>
          <w:rPrChange w:id="183" w:author="Windows-felhasználó" w:date="2020-02-07T17:02:00Z">
            <w:rPr>
              <w:sz w:val="20"/>
              <w:szCs w:val="20"/>
            </w:rPr>
          </w:rPrChange>
        </w:rPr>
      </w:pPr>
    </w:p>
    <w:p w:rsidR="00C20816" w:rsidRPr="003F2919" w:rsidRDefault="00904AE7" w:rsidP="00A36A48">
      <w:pPr>
        <w:pStyle w:val="Style8"/>
        <w:widowControl/>
        <w:spacing w:before="86"/>
        <w:ind w:left="2726"/>
        <w:jc w:val="both"/>
        <w:rPr>
          <w:rStyle w:val="FontStyle19"/>
        </w:rPr>
      </w:pPr>
      <w:r w:rsidRPr="00904AE7">
        <w:rPr>
          <w:rStyle w:val="FontStyle19"/>
        </w:rPr>
        <w:t>Igénybe vehető szabadság (munkanap)</w:t>
      </w:r>
    </w:p>
    <w:p w:rsidR="00C20816" w:rsidRPr="003F2919" w:rsidRDefault="00C20816" w:rsidP="00A36A4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rPrChange w:id="184" w:author="Windows-felhasználó" w:date="2020-02-07T17:02:00Z">
            <w:rPr>
              <w:sz w:val="20"/>
              <w:szCs w:val="20"/>
            </w:rPr>
          </w:rPrChange>
        </w:rPr>
      </w:pPr>
    </w:p>
    <w:p w:rsidR="00C20816" w:rsidRPr="003F2919" w:rsidRDefault="00C20816" w:rsidP="00A36A4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rPrChange w:id="185" w:author="Windows-felhasználó" w:date="2020-02-07T17:02:00Z">
            <w:rPr>
              <w:sz w:val="20"/>
              <w:szCs w:val="20"/>
            </w:rPr>
          </w:rPrChange>
        </w:rPr>
      </w:pPr>
    </w:p>
    <w:p w:rsidR="00C20816" w:rsidRPr="003F2919" w:rsidRDefault="00C20816" w:rsidP="00A36A4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rPrChange w:id="186" w:author="Windows-felhasználó" w:date="2020-02-07T17:02:00Z">
            <w:rPr>
              <w:sz w:val="20"/>
              <w:szCs w:val="20"/>
            </w:rPr>
          </w:rPrChange>
        </w:rPr>
      </w:pPr>
    </w:p>
    <w:p w:rsidR="00C20816" w:rsidRPr="003F2919" w:rsidRDefault="00904AE7" w:rsidP="00A36A48">
      <w:pPr>
        <w:pStyle w:val="Style3"/>
        <w:widowControl/>
        <w:tabs>
          <w:tab w:val="right" w:pos="5030"/>
        </w:tabs>
        <w:spacing w:before="67" w:line="269" w:lineRule="exact"/>
        <w:jc w:val="both"/>
        <w:rPr>
          <w:rStyle w:val="FontStyle15"/>
        </w:rPr>
      </w:pPr>
      <w:r w:rsidRPr="00904AE7">
        <w:rPr>
          <w:rStyle w:val="FontStyle15"/>
        </w:rPr>
        <w:t>Előző évről áthozott:</w:t>
      </w:r>
      <w:r w:rsidRPr="00904AE7">
        <w:rPr>
          <w:rStyle w:val="FontStyle15"/>
        </w:rPr>
        <w:tab/>
      </w:r>
      <w:ins w:id="187" w:author="Windows-felhasználó" w:date="2020-02-07T17:02:00Z">
        <w:r w:rsidR="003F2919">
          <w:rPr>
            <w:rStyle w:val="FontStyle15"/>
          </w:rPr>
          <w:tab/>
        </w:r>
      </w:ins>
      <w:del w:id="188" w:author="Gazdi" w:date="2019-02-22T11:47:00Z">
        <w:r w:rsidRPr="00904AE7">
          <w:rPr>
            <w:rStyle w:val="FontStyle15"/>
          </w:rPr>
          <w:delText>71</w:delText>
        </w:r>
      </w:del>
      <w:ins w:id="189" w:author="Gazdi" w:date="2019-02-22T11:47:00Z">
        <w:del w:id="190" w:author="Windows-felhasználó" w:date="2020-02-07T17:02:00Z">
          <w:r w:rsidR="004A2DA1" w:rsidRPr="004A2DA1">
            <w:rPr>
              <w:rStyle w:val="FontStyle15"/>
            </w:rPr>
            <w:delText>0</w:delText>
          </w:r>
        </w:del>
      </w:ins>
      <w:ins w:id="191" w:author="OLCSVA 4" w:date="2020-02-10T10:08:00Z">
        <w:r w:rsidR="00803A04">
          <w:rPr>
            <w:rStyle w:val="FontStyle15"/>
          </w:rPr>
          <w:t>0 nap</w:t>
        </w:r>
      </w:ins>
      <w:ins w:id="192" w:author="Windows-felhasználó" w:date="2020-02-07T17:02:00Z">
        <w:del w:id="193" w:author="OLCSVA 4" w:date="2020-02-10T10:08:00Z">
          <w:r w:rsidR="003F2919" w:rsidDel="00803A04">
            <w:rPr>
              <w:rStyle w:val="FontStyle15"/>
            </w:rPr>
            <w:delText>……</w:delText>
          </w:r>
        </w:del>
      </w:ins>
    </w:p>
    <w:p w:rsidR="00C20816" w:rsidRPr="003F2919" w:rsidRDefault="004A2DA1" w:rsidP="00A36A4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rPrChange w:id="194" w:author="Windows-felhasználó" w:date="2020-02-07T17:02:00Z">
            <w:rPr/>
          </w:rPrChange>
        </w:rPr>
      </w:pPr>
      <w:r w:rsidRPr="004A2DA1">
        <w:rPr>
          <w:rFonts w:ascii="Times New Roman" w:hAnsi="Times New Roman" w:cs="Times New Roman"/>
          <w:rPrChange w:id="195" w:author="Windows-felhasználó" w:date="2020-02-07T17:02:00Z">
            <w:rPr>
              <w:rFonts w:ascii="Times New Roman" w:hAnsi="Times New Roman" w:cs="Times New Roman"/>
              <w:color w:val="000000"/>
            </w:rPr>
          </w:rPrChange>
        </w:rPr>
        <w:t>Tárgyévi szabadság:</w:t>
      </w:r>
      <w:r w:rsidRPr="004A2DA1">
        <w:rPr>
          <w:rFonts w:ascii="Times New Roman" w:hAnsi="Times New Roman" w:cs="Times New Roman"/>
          <w:rPrChange w:id="196" w:author="Windows-felhasználó" w:date="2020-02-07T17:02:00Z">
            <w:rPr>
              <w:rFonts w:ascii="Times New Roman" w:hAnsi="Times New Roman" w:cs="Times New Roman"/>
              <w:color w:val="000000"/>
            </w:rPr>
          </w:rPrChange>
        </w:rPr>
        <w:tab/>
      </w:r>
      <w:r w:rsidRPr="004A2DA1">
        <w:rPr>
          <w:rFonts w:ascii="Times New Roman" w:hAnsi="Times New Roman" w:cs="Times New Roman"/>
          <w:rPrChange w:id="197" w:author="Windows-felhasználó" w:date="2020-02-07T17:02:00Z">
            <w:rPr>
              <w:rFonts w:ascii="Times New Roman" w:hAnsi="Times New Roman" w:cs="Times New Roman"/>
              <w:color w:val="000000"/>
            </w:rPr>
          </w:rPrChange>
        </w:rPr>
        <w:tab/>
      </w:r>
      <w:r w:rsidRPr="004A2DA1">
        <w:rPr>
          <w:rFonts w:ascii="Times New Roman" w:hAnsi="Times New Roman" w:cs="Times New Roman"/>
          <w:rPrChange w:id="198" w:author="Windows-felhasználó" w:date="2020-02-07T17:02:00Z">
            <w:rPr>
              <w:rFonts w:ascii="Times New Roman" w:hAnsi="Times New Roman" w:cs="Times New Roman"/>
              <w:color w:val="000000"/>
            </w:rPr>
          </w:rPrChange>
        </w:rPr>
        <w:tab/>
      </w:r>
      <w:r w:rsidRPr="004A2DA1">
        <w:rPr>
          <w:rFonts w:ascii="Times New Roman" w:hAnsi="Times New Roman" w:cs="Times New Roman"/>
          <w:rPrChange w:id="199" w:author="Windows-felhasználó" w:date="2020-02-07T17:02:00Z">
            <w:rPr>
              <w:rFonts w:ascii="Times New Roman" w:hAnsi="Times New Roman" w:cs="Times New Roman"/>
              <w:color w:val="000000"/>
            </w:rPr>
          </w:rPrChange>
        </w:rPr>
        <w:tab/>
      </w:r>
      <w:ins w:id="200" w:author="Windows-felhasználó" w:date="2020-02-07T17:02:00Z">
        <w:r w:rsidR="003F2919">
          <w:rPr>
            <w:rFonts w:ascii="Times New Roman" w:hAnsi="Times New Roman" w:cs="Times New Roman"/>
          </w:rPr>
          <w:tab/>
        </w:r>
        <w:r w:rsidR="003F2919">
          <w:rPr>
            <w:rFonts w:ascii="Times New Roman" w:hAnsi="Times New Roman" w:cs="Times New Roman"/>
          </w:rPr>
          <w:tab/>
        </w:r>
      </w:ins>
      <w:del w:id="201" w:author="Windows-felhasználó" w:date="2020-02-07T17:02:00Z">
        <w:r w:rsidRPr="004A2DA1">
          <w:rPr>
            <w:rFonts w:ascii="Times New Roman" w:hAnsi="Times New Roman" w:cs="Times New Roman"/>
            <w:rPrChange w:id="202" w:author="Windows-felhasználó" w:date="2020-02-07T17:02:00Z">
              <w:rPr>
                <w:rFonts w:ascii="Times New Roman" w:hAnsi="Times New Roman" w:cs="Times New Roman"/>
                <w:color w:val="000000"/>
              </w:rPr>
            </w:rPrChange>
          </w:rPr>
          <w:delText>31</w:delText>
        </w:r>
      </w:del>
      <w:ins w:id="203" w:author="OLCSVA 4" w:date="2020-02-10T10:08:00Z">
        <w:r w:rsidR="00803A04">
          <w:rPr>
            <w:rFonts w:ascii="Times New Roman" w:hAnsi="Times New Roman" w:cs="Times New Roman"/>
          </w:rPr>
          <w:t>39 nap</w:t>
        </w:r>
      </w:ins>
      <w:ins w:id="204" w:author="Gazdi" w:date="2019-02-22T17:26:00Z">
        <w:del w:id="205" w:author="Windows-felhasználó" w:date="2020-02-07T17:02:00Z">
          <w:r w:rsidRPr="004A2DA1">
            <w:rPr>
              <w:rFonts w:ascii="Times New Roman" w:hAnsi="Times New Roman" w:cs="Times New Roman"/>
              <w:rPrChange w:id="206" w:author="Windows-felhasználó" w:date="2020-02-07T17:02:00Z">
                <w:rPr>
                  <w:rFonts w:ascii="Times New Roman" w:hAnsi="Times New Roman" w:cs="Times New Roman"/>
                  <w:color w:val="000000"/>
                </w:rPr>
              </w:rPrChange>
            </w:rPr>
            <w:delText>1</w:delText>
          </w:r>
        </w:del>
      </w:ins>
      <w:ins w:id="207" w:author="Windows-felhasználó" w:date="2020-02-07T17:02:00Z">
        <w:del w:id="208" w:author="OLCSVA 4" w:date="2020-02-10T10:08:00Z">
          <w:r w:rsidR="003F2919" w:rsidDel="00803A04">
            <w:rPr>
              <w:rFonts w:ascii="Times New Roman" w:hAnsi="Times New Roman" w:cs="Times New Roman"/>
            </w:rPr>
            <w:delText>……</w:delText>
          </w:r>
        </w:del>
      </w:ins>
    </w:p>
    <w:p w:rsidR="00C20816" w:rsidRPr="003F2919" w:rsidRDefault="00C20816" w:rsidP="00A36A48">
      <w:pPr>
        <w:pStyle w:val="Style3"/>
        <w:widowControl/>
        <w:tabs>
          <w:tab w:val="right" w:pos="5035"/>
        </w:tabs>
        <w:spacing w:before="24"/>
        <w:jc w:val="both"/>
        <w:rPr>
          <w:rStyle w:val="FontStyle15"/>
        </w:rPr>
      </w:pPr>
    </w:p>
    <w:p w:rsidR="00C20816" w:rsidRPr="003F2919" w:rsidRDefault="004A2DA1" w:rsidP="00A36A48">
      <w:pPr>
        <w:pStyle w:val="Style3"/>
        <w:widowControl/>
        <w:tabs>
          <w:tab w:val="right" w:pos="5035"/>
        </w:tabs>
        <w:spacing w:before="24"/>
        <w:jc w:val="both"/>
        <w:rPr>
          <w:rStyle w:val="FontStyle15"/>
        </w:rPr>
      </w:pPr>
      <w:r w:rsidRPr="004A2DA1">
        <w:rPr>
          <w:rStyle w:val="FontStyle15"/>
        </w:rPr>
        <w:t>Összes igénybe vehető tárgyévi szabadság</w:t>
      </w:r>
      <w:proofErr w:type="gramStart"/>
      <w:r w:rsidRPr="004A2DA1">
        <w:rPr>
          <w:rStyle w:val="FontStyle15"/>
        </w:rPr>
        <w:t xml:space="preserve">:   </w:t>
      </w:r>
      <w:del w:id="209" w:author="Gazdi" w:date="2019-02-22T11:55:00Z">
        <w:r w:rsidRPr="004A2DA1">
          <w:rPr>
            <w:rStyle w:val="FontStyle15"/>
            <w:rPrChange w:id="210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tab/>
        </w:r>
      </w:del>
      <w:del w:id="211" w:author="Gazdi" w:date="2019-02-22T11:54:00Z">
        <w:r w:rsidRPr="004A2DA1">
          <w:rPr>
            <w:rStyle w:val="FontStyle15"/>
            <w:rPrChange w:id="212" w:author="Windows-felhasználó" w:date="2020-02-07T17:02:00Z">
              <w:rPr>
                <w:rStyle w:val="FontStyle15"/>
                <w:rFonts w:ascii="Arial" w:hAnsi="Arial" w:cs="Arial"/>
              </w:rPr>
            </w:rPrChange>
          </w:rPr>
          <w:delText>102</w:delText>
        </w:r>
      </w:del>
      <w:ins w:id="213" w:author="Windows-felhasználó" w:date="2020-02-07T17:03:00Z">
        <w:r w:rsidR="003F2919">
          <w:rPr>
            <w:rStyle w:val="FontStyle15"/>
          </w:rPr>
          <w:tab/>
        </w:r>
        <w:r w:rsidR="003F2919">
          <w:rPr>
            <w:rStyle w:val="FontStyle15"/>
          </w:rPr>
          <w:tab/>
        </w:r>
      </w:ins>
      <w:ins w:id="214" w:author="Gazdi" w:date="2019-02-22T11:55:00Z">
        <w:del w:id="215" w:author="Windows-felhasználó" w:date="2020-02-07T17:02:00Z">
          <w:r w:rsidRPr="004A2DA1">
            <w:rPr>
              <w:rStyle w:val="FontStyle15"/>
            </w:rPr>
            <w:delText>3</w:delText>
          </w:r>
        </w:del>
      </w:ins>
      <w:ins w:id="216" w:author="OLCSVA 4" w:date="2020-02-10T10:08:00Z">
        <w:r w:rsidR="00803A04">
          <w:rPr>
            <w:rStyle w:val="FontStyle15"/>
          </w:rPr>
          <w:t>39</w:t>
        </w:r>
        <w:proofErr w:type="gramEnd"/>
        <w:r w:rsidR="00803A04">
          <w:rPr>
            <w:rStyle w:val="FontStyle15"/>
          </w:rPr>
          <w:t xml:space="preserve"> nap</w:t>
        </w:r>
      </w:ins>
      <w:ins w:id="217" w:author="Gazdi" w:date="2019-02-22T17:26:00Z">
        <w:del w:id="218" w:author="Windows-felhasználó" w:date="2020-02-07T17:02:00Z">
          <w:r w:rsidRPr="004A2DA1">
            <w:rPr>
              <w:rStyle w:val="FontStyle15"/>
            </w:rPr>
            <w:delText>1</w:delText>
          </w:r>
        </w:del>
      </w:ins>
      <w:ins w:id="219" w:author="Windows-felhasználó" w:date="2020-02-07T17:02:00Z">
        <w:del w:id="220" w:author="OLCSVA 4" w:date="2020-02-10T10:08:00Z">
          <w:r w:rsidR="003F2919" w:rsidDel="00803A04">
            <w:rPr>
              <w:rStyle w:val="FontStyle15"/>
            </w:rPr>
            <w:delText>……</w:delText>
          </w:r>
        </w:del>
      </w:ins>
      <w:ins w:id="221" w:author="Windows-felhasználó" w:date="2020-02-07T17:03:00Z">
        <w:del w:id="222" w:author="OLCSVA 4" w:date="2020-02-10T10:08:00Z">
          <w:r w:rsidR="003F2919" w:rsidDel="00803A04">
            <w:rPr>
              <w:rStyle w:val="FontStyle15"/>
            </w:rPr>
            <w:delText>….</w:delText>
          </w:r>
        </w:del>
      </w:ins>
    </w:p>
    <w:p w:rsidR="00C20816" w:rsidRPr="003F2919" w:rsidRDefault="00C20816" w:rsidP="00A36A48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  <w:rPrChange w:id="223" w:author="Windows-felhasználó" w:date="2020-02-07T17:02:00Z">
            <w:rPr>
              <w:sz w:val="20"/>
              <w:szCs w:val="20"/>
            </w:rPr>
          </w:rPrChange>
        </w:rPr>
      </w:pPr>
    </w:p>
    <w:p w:rsidR="00C20816" w:rsidRPr="003F2919" w:rsidRDefault="00C20816" w:rsidP="00A36A48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  <w:rPrChange w:id="224" w:author="Windows-felhasználó" w:date="2020-02-07T17:02:00Z">
            <w:rPr>
              <w:sz w:val="20"/>
              <w:szCs w:val="20"/>
            </w:rPr>
          </w:rPrChange>
        </w:rPr>
      </w:pPr>
    </w:p>
    <w:p w:rsidR="00C20816" w:rsidRPr="003F2919" w:rsidRDefault="00904AE7" w:rsidP="00A36A48">
      <w:pPr>
        <w:pStyle w:val="Style8"/>
        <w:widowControl/>
        <w:spacing w:before="48"/>
        <w:jc w:val="left"/>
        <w:rPr>
          <w:rStyle w:val="FontStyle19"/>
        </w:rPr>
      </w:pPr>
      <w:r w:rsidRPr="00904AE7">
        <w:rPr>
          <w:rStyle w:val="FontStyle19"/>
        </w:rPr>
        <w:t>Ütemezés:</w:t>
      </w:r>
    </w:p>
    <w:p w:rsidR="00C20816" w:rsidRPr="003F2919" w:rsidRDefault="00C20816" w:rsidP="00A36A48">
      <w:pPr>
        <w:spacing w:after="523" w:line="1" w:lineRule="exact"/>
        <w:rPr>
          <w:rFonts w:ascii="Times New Roman" w:hAnsi="Times New Roman" w:cs="Times New Roman"/>
          <w:rPrChange w:id="225" w:author="Windows-felhasználó" w:date="2020-02-07T17:02:00Z">
            <w:rPr>
              <w:sz w:val="2"/>
              <w:szCs w:val="2"/>
            </w:rPr>
          </w:rPrChange>
        </w:rPr>
      </w:pPr>
    </w:p>
    <w:p w:rsidR="00C20816" w:rsidRPr="003F2919" w:rsidRDefault="00C20816" w:rsidP="00A36A4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rPrChange w:id="226" w:author="Windows-felhasználó" w:date="2020-02-07T17:02:00Z">
            <w:rPr>
              <w:sz w:val="20"/>
              <w:szCs w:val="20"/>
            </w:rPr>
          </w:rPrChange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029"/>
        <w:gridCol w:w="1379"/>
        <w:gridCol w:w="455"/>
        <w:gridCol w:w="455"/>
        <w:gridCol w:w="565"/>
        <w:gridCol w:w="565"/>
        <w:gridCol w:w="681"/>
        <w:gridCol w:w="798"/>
        <w:gridCol w:w="914"/>
        <w:gridCol w:w="759"/>
        <w:gridCol w:w="455"/>
        <w:gridCol w:w="455"/>
        <w:gridCol w:w="455"/>
        <w:gridCol w:w="455"/>
      </w:tblGrid>
      <w:tr w:rsidR="00C20816" w:rsidRPr="003F2919">
        <w:trPr>
          <w:trHeight w:val="70"/>
        </w:trPr>
        <w:tc>
          <w:tcPr>
            <w:tcW w:w="2093" w:type="dxa"/>
            <w:gridSpan w:val="3"/>
          </w:tcPr>
          <w:p w:rsidR="00C20816" w:rsidRPr="003F2919" w:rsidRDefault="00C20816" w:rsidP="00F54462">
            <w:pPr>
              <w:pStyle w:val="Style3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rPrChange w:id="227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38" w:type="dxa"/>
            <w:gridSpan w:val="12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28" w:author="Windows-felhasználó" w:date="2020-02-07T17:02:00Z">
                  <w:rPr>
                    <w:b/>
                    <w:bCs/>
                    <w:sz w:val="20"/>
                    <w:szCs w:val="20"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29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20</w:t>
            </w:r>
            <w:ins w:id="230" w:author="Windows-felhasználó" w:date="2020-02-07T17:03:00Z">
              <w:r w:rsidR="003F2919">
                <w:rPr>
                  <w:rFonts w:ascii="Times New Roman" w:hAnsi="Times New Roman" w:cs="Times New Roman"/>
                  <w:b/>
                  <w:bCs/>
                </w:rPr>
                <w:t>20</w:t>
              </w:r>
            </w:ins>
            <w:del w:id="231" w:author="Windows-felhasználó" w:date="2020-02-07T17:03:00Z">
              <w:r w:rsidRPr="004A2DA1">
                <w:rPr>
                  <w:rFonts w:ascii="Times New Roman" w:hAnsi="Times New Roman" w:cs="Times New Roman"/>
                  <w:b/>
                  <w:bCs/>
                  <w:rPrChange w:id="232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19</w:delText>
              </w:r>
            </w:del>
            <w:r w:rsidRPr="004A2DA1">
              <w:rPr>
                <w:rFonts w:ascii="Times New Roman" w:hAnsi="Times New Roman" w:cs="Times New Roman"/>
                <w:b/>
                <w:bCs/>
                <w:rPrChange w:id="233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</w:tc>
      </w:tr>
      <w:tr w:rsidR="00C45191" w:rsidRPr="003F2919">
        <w:trPr>
          <w:trHeight w:val="730"/>
        </w:trPr>
        <w:tc>
          <w:tcPr>
            <w:tcW w:w="2093" w:type="dxa"/>
            <w:gridSpan w:val="3"/>
            <w:vAlign w:val="cente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34" w:author="Windows-felhasználó" w:date="2020-02-07T17:02:00Z">
                  <w:rPr>
                    <w:b/>
                    <w:bCs/>
                    <w:sz w:val="20"/>
                    <w:szCs w:val="20"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35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Szabadságok napja</w:t>
            </w:r>
          </w:p>
        </w:tc>
        <w:tc>
          <w:tcPr>
            <w:tcW w:w="33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36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37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Január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38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39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Február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40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41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Március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42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43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Április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44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45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Május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46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47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Június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48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49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Július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50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51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Augusztus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52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53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Szeptember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54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55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Október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56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57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November</w:t>
            </w:r>
          </w:p>
        </w:tc>
        <w:tc>
          <w:tcPr>
            <w:tcW w:w="609" w:type="dxa"/>
            <w:vMerge w:val="restart"/>
            <w:textDirection w:val="btLr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PrChange w:id="258" w:author="Windows-felhasználó" w:date="2020-02-07T17:02:00Z">
                  <w:rPr>
                    <w:b/>
                    <w:bCs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b/>
                <w:bCs/>
                <w:rPrChange w:id="259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December</w:t>
            </w:r>
          </w:p>
        </w:tc>
      </w:tr>
      <w:tr w:rsidR="00803A04" w:rsidRPr="003F2919">
        <w:trPr>
          <w:trHeight w:val="762"/>
        </w:trPr>
        <w:tc>
          <w:tcPr>
            <w:tcW w:w="608" w:type="dxa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260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rPrChange w:id="261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Előző évek áthozat</w:t>
            </w:r>
          </w:p>
        </w:tc>
        <w:tc>
          <w:tcPr>
            <w:tcW w:w="608" w:type="dxa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262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r w:rsidRPr="004A2DA1">
              <w:rPr>
                <w:rFonts w:ascii="Times New Roman" w:hAnsi="Times New Roman" w:cs="Times New Roman"/>
                <w:rPrChange w:id="263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20</w:t>
            </w:r>
            <w:ins w:id="264" w:author="Windows-felhasználó" w:date="2020-02-07T17:03:00Z">
              <w:r w:rsidR="003F2919">
                <w:rPr>
                  <w:rFonts w:ascii="Times New Roman" w:hAnsi="Times New Roman" w:cs="Times New Roman"/>
                </w:rPr>
                <w:t>20</w:t>
              </w:r>
            </w:ins>
            <w:del w:id="265" w:author="Windows-felhasználó" w:date="2020-02-07T17:03:00Z">
              <w:r w:rsidRPr="004A2DA1">
                <w:rPr>
                  <w:rFonts w:ascii="Times New Roman" w:hAnsi="Times New Roman" w:cs="Times New Roman"/>
                  <w:rPrChange w:id="266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19</w:delText>
              </w:r>
            </w:del>
            <w:r w:rsidRPr="004A2DA1">
              <w:rPr>
                <w:rFonts w:ascii="Times New Roman" w:hAnsi="Times New Roman" w:cs="Times New Roman"/>
                <w:rPrChange w:id="267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. évi rendes</w:t>
            </w:r>
          </w:p>
        </w:tc>
        <w:tc>
          <w:tcPr>
            <w:tcW w:w="877" w:type="dxa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268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proofErr w:type="spellStart"/>
            <w:r w:rsidRPr="004A2DA1">
              <w:rPr>
                <w:rFonts w:ascii="Times New Roman" w:hAnsi="Times New Roman" w:cs="Times New Roman"/>
                <w:rPrChange w:id="269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Megálla-pított</w:t>
            </w:r>
            <w:proofErr w:type="spellEnd"/>
            <w:r w:rsidRPr="004A2DA1">
              <w:rPr>
                <w:rFonts w:ascii="Times New Roman" w:hAnsi="Times New Roman" w:cs="Times New Roman"/>
                <w:rPrChange w:id="270" w:author="Windows-felhasználó" w:date="2020-02-07T17:02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 összes</w:t>
            </w:r>
          </w:p>
        </w:tc>
        <w:tc>
          <w:tcPr>
            <w:tcW w:w="33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71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72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73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74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75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76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77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78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79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80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81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  <w:tc>
          <w:tcPr>
            <w:tcW w:w="609" w:type="dxa"/>
            <w:vMerge/>
          </w:tcPr>
          <w:p w:rsidR="00C20816" w:rsidRPr="003F2919" w:rsidRDefault="00C20816" w:rsidP="00F54462">
            <w:pPr>
              <w:pStyle w:val="Style3"/>
              <w:keepNext/>
              <w:widowControl/>
              <w:spacing w:before="240" w:after="60" w:line="240" w:lineRule="exac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rPrChange w:id="282" w:author="Windows-felhasználó" w:date="2020-02-07T17:02:00Z">
                  <w:rPr>
                    <w:b/>
                    <w:bCs/>
                    <w:kern w:val="32"/>
                    <w:sz w:val="20"/>
                    <w:szCs w:val="20"/>
                  </w:rPr>
                </w:rPrChange>
              </w:rPr>
            </w:pPr>
          </w:p>
        </w:tc>
      </w:tr>
      <w:tr w:rsidR="00803A04" w:rsidRPr="003F2919">
        <w:tc>
          <w:tcPr>
            <w:tcW w:w="608" w:type="dxa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283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del w:id="284" w:author="Gazdi" w:date="2019-02-22T11:55:00Z">
              <w:r w:rsidRPr="004A2DA1">
                <w:rPr>
                  <w:rFonts w:ascii="Times New Roman" w:hAnsi="Times New Roman" w:cs="Times New Roman"/>
                  <w:rPrChange w:id="285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71</w:delText>
              </w:r>
            </w:del>
            <w:ins w:id="286" w:author="Gazdi" w:date="2019-02-22T11:55:00Z">
              <w:r w:rsidRPr="004A2DA1">
                <w:rPr>
                  <w:rFonts w:ascii="Times New Roman" w:hAnsi="Times New Roman" w:cs="Times New Roman"/>
                  <w:rPrChange w:id="287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t>0</w:t>
              </w:r>
            </w:ins>
          </w:p>
        </w:tc>
        <w:tc>
          <w:tcPr>
            <w:tcW w:w="608" w:type="dxa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288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del w:id="289" w:author="Windows-felhasználó" w:date="2020-02-07T17:03:00Z">
              <w:r w:rsidRPr="004A2DA1">
                <w:rPr>
                  <w:rFonts w:ascii="Times New Roman" w:hAnsi="Times New Roman" w:cs="Times New Roman"/>
                  <w:rPrChange w:id="290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3</w:delText>
              </w:r>
            </w:del>
            <w:ins w:id="291" w:author="Gazdi" w:date="2019-02-22T17:27:00Z">
              <w:del w:id="292" w:author="Windows-felhasználó" w:date="2020-02-07T17:03:00Z">
                <w:r w:rsidRPr="004A2DA1">
                  <w:rPr>
                    <w:rFonts w:ascii="Times New Roman" w:hAnsi="Times New Roman" w:cs="Times New Roman"/>
                    <w:rPrChange w:id="293" w:author="Windows-felhasználó" w:date="2020-02-07T17:02:00Z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1</w:delText>
                </w:r>
              </w:del>
            </w:ins>
            <w:ins w:id="294" w:author="OLCSVA 4" w:date="2020-02-10T10:08:00Z">
              <w:r w:rsidR="00803A04">
                <w:rPr>
                  <w:rFonts w:ascii="Times New Roman" w:hAnsi="Times New Roman" w:cs="Times New Roman"/>
                </w:rPr>
                <w:t>39</w:t>
              </w:r>
            </w:ins>
            <w:ins w:id="295" w:author="Windows-felhasználó" w:date="2020-02-07T17:03:00Z">
              <w:del w:id="296" w:author="OLCSVA 4" w:date="2020-02-10T10:08:00Z">
                <w:r w:rsidR="003F2919" w:rsidDel="00803A04">
                  <w:rPr>
                    <w:rFonts w:ascii="Times New Roman" w:hAnsi="Times New Roman" w:cs="Times New Roman"/>
                  </w:rPr>
                  <w:delText>…</w:delText>
                </w:r>
              </w:del>
            </w:ins>
            <w:del w:id="297" w:author="Gazdi" w:date="2019-02-22T11:55:00Z">
              <w:r w:rsidRPr="004A2DA1">
                <w:rPr>
                  <w:rFonts w:ascii="Times New Roman" w:hAnsi="Times New Roman" w:cs="Times New Roman"/>
                  <w:rPrChange w:id="298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</w:delText>
              </w:r>
            </w:del>
          </w:p>
        </w:tc>
        <w:tc>
          <w:tcPr>
            <w:tcW w:w="877" w:type="dxa"/>
          </w:tcPr>
          <w:p w:rsidR="00C20816" w:rsidRPr="003F2919" w:rsidRDefault="004A2DA1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299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del w:id="300" w:author="Gazdi" w:date="2019-02-22T11:55:00Z">
              <w:r w:rsidRPr="004A2DA1">
                <w:rPr>
                  <w:rFonts w:ascii="Times New Roman" w:hAnsi="Times New Roman" w:cs="Times New Roman"/>
                  <w:rPrChange w:id="301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102</w:delText>
              </w:r>
            </w:del>
            <w:ins w:id="302" w:author="Gazdi" w:date="2019-02-22T11:55:00Z">
              <w:del w:id="303" w:author="Windows-felhasználó" w:date="2020-02-07T17:03:00Z">
                <w:r w:rsidRPr="004A2DA1">
                  <w:rPr>
                    <w:rFonts w:ascii="Times New Roman" w:hAnsi="Times New Roman" w:cs="Times New Roman"/>
                    <w:rPrChange w:id="304" w:author="Windows-felhasználó" w:date="2020-02-07T17:02:00Z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3</w:delText>
                </w:r>
              </w:del>
            </w:ins>
            <w:ins w:id="305" w:author="Gazdi" w:date="2019-02-22T17:27:00Z">
              <w:del w:id="306" w:author="Windows-felhasználó" w:date="2020-02-07T17:03:00Z">
                <w:r w:rsidRPr="004A2DA1">
                  <w:rPr>
                    <w:rFonts w:ascii="Times New Roman" w:hAnsi="Times New Roman" w:cs="Times New Roman"/>
                    <w:rPrChange w:id="307" w:author="Windows-felhasználó" w:date="2020-02-07T17:02:00Z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1</w:delText>
                </w:r>
              </w:del>
            </w:ins>
            <w:ins w:id="308" w:author="OLCSVA 4" w:date="2020-02-10T10:08:00Z">
              <w:r w:rsidR="00803A04">
                <w:rPr>
                  <w:rFonts w:ascii="Times New Roman" w:hAnsi="Times New Roman" w:cs="Times New Roman"/>
                </w:rPr>
                <w:t>39</w:t>
              </w:r>
            </w:ins>
            <w:ins w:id="309" w:author="Windows-felhasználó" w:date="2020-02-07T17:03:00Z">
              <w:del w:id="310" w:author="OLCSVA 4" w:date="2020-02-10T10:08:00Z">
                <w:r w:rsidR="003F2919" w:rsidDel="00803A04">
                  <w:rPr>
                    <w:rFonts w:ascii="Times New Roman" w:hAnsi="Times New Roman" w:cs="Times New Roman"/>
                  </w:rPr>
                  <w:delText>…..</w:delText>
                </w:r>
              </w:del>
            </w:ins>
          </w:p>
        </w:tc>
        <w:tc>
          <w:tcPr>
            <w:tcW w:w="33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11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12" w:author="OLCSVA 4" w:date="2020-02-10T10:08:00Z">
              <w:r>
                <w:rPr>
                  <w:rFonts w:ascii="Times New Roman" w:hAnsi="Times New Roman" w:cs="Times New Roman"/>
                </w:rPr>
                <w:t>0</w:t>
              </w:r>
            </w:ins>
            <w:del w:id="313" w:author="Windows-felhasználó" w:date="2020-02-07T17:03:00Z">
              <w:r w:rsidR="004A2DA1" w:rsidRPr="004A2DA1">
                <w:rPr>
                  <w:rFonts w:ascii="Times New Roman" w:hAnsi="Times New Roman" w:cs="Times New Roman"/>
                  <w:rPrChange w:id="314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-</w:delText>
              </w:r>
            </w:del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15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16" w:author="OLCSVA 4" w:date="2020-02-10T10:09:00Z">
              <w:r>
                <w:rPr>
                  <w:rFonts w:ascii="Times New Roman" w:hAnsi="Times New Roman" w:cs="Times New Roman"/>
                </w:rPr>
                <w:t>2</w:t>
              </w:r>
            </w:ins>
            <w:del w:id="317" w:author="Windows-felhasználó" w:date="2020-02-07T17:03:00Z">
              <w:r w:rsidR="004A2DA1" w:rsidRPr="004A2DA1">
                <w:rPr>
                  <w:rFonts w:ascii="Times New Roman" w:hAnsi="Times New Roman" w:cs="Times New Roman"/>
                  <w:rPrChange w:id="318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-</w:delText>
              </w:r>
            </w:del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19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20" w:author="OLCSVA 4" w:date="2020-02-10T10:09:00Z">
              <w:r>
                <w:rPr>
                  <w:rFonts w:ascii="Times New Roman" w:hAnsi="Times New Roman" w:cs="Times New Roman"/>
                </w:rPr>
                <w:t>2</w:t>
              </w:r>
            </w:ins>
            <w:del w:id="321" w:author="Gazdi" w:date="2019-02-22T17:26:00Z">
              <w:r w:rsidR="004A2DA1" w:rsidRPr="004A2DA1">
                <w:rPr>
                  <w:rFonts w:ascii="Times New Roman" w:hAnsi="Times New Roman" w:cs="Times New Roman"/>
                  <w:rPrChange w:id="322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10</w:delText>
              </w:r>
            </w:del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23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24" w:author="OLCSVA 4" w:date="2020-02-10T10:09:00Z">
              <w:r>
                <w:rPr>
                  <w:rFonts w:ascii="Times New Roman" w:hAnsi="Times New Roman" w:cs="Times New Roman"/>
                </w:rPr>
                <w:t>2</w:t>
              </w:r>
            </w:ins>
            <w:del w:id="325" w:author="Gazdi" w:date="2019-02-22T17:26:00Z">
              <w:r w:rsidR="004A2DA1" w:rsidRPr="004A2DA1">
                <w:rPr>
                  <w:rFonts w:ascii="Times New Roman" w:hAnsi="Times New Roman" w:cs="Times New Roman"/>
                  <w:rPrChange w:id="326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10</w:delText>
              </w:r>
            </w:del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27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28" w:author="OLCSVA 4" w:date="2020-02-10T10:09:00Z">
              <w:r>
                <w:rPr>
                  <w:rFonts w:ascii="Times New Roman" w:hAnsi="Times New Roman" w:cs="Times New Roman"/>
                </w:rPr>
                <w:t>2</w:t>
              </w:r>
            </w:ins>
            <w:ins w:id="329" w:author="Gazdi" w:date="2019-02-22T17:27:00Z">
              <w:del w:id="330" w:author="Windows-felhasználó" w:date="2020-02-07T17:03:00Z">
                <w:r w:rsidR="004A2DA1" w:rsidRPr="004A2DA1">
                  <w:rPr>
                    <w:rFonts w:ascii="Times New Roman" w:hAnsi="Times New Roman" w:cs="Times New Roman"/>
                    <w:rPrChange w:id="331" w:author="Windows-felhasználó" w:date="2020-02-07T17:02:00Z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7</w:delText>
                </w:r>
              </w:del>
            </w:ins>
            <w:del w:id="332" w:author="Gazdi" w:date="2019-02-22T17:26:00Z">
              <w:r w:rsidR="004A2DA1" w:rsidRPr="004A2DA1">
                <w:rPr>
                  <w:rFonts w:ascii="Times New Roman" w:hAnsi="Times New Roman" w:cs="Times New Roman"/>
                  <w:rPrChange w:id="333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10</w:delText>
              </w:r>
            </w:del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34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35" w:author="OLCSVA 4" w:date="2020-02-10T10:09:00Z">
              <w:r>
                <w:rPr>
                  <w:rFonts w:ascii="Times New Roman" w:hAnsi="Times New Roman" w:cs="Times New Roman"/>
                </w:rPr>
                <w:t>5</w:t>
              </w:r>
            </w:ins>
            <w:del w:id="336" w:author="Gazdi" w:date="2019-02-22T11:55:00Z">
              <w:r w:rsidR="004A2DA1" w:rsidRPr="004A2DA1">
                <w:rPr>
                  <w:rFonts w:ascii="Times New Roman" w:hAnsi="Times New Roman" w:cs="Times New Roman"/>
                  <w:rPrChange w:id="337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12</w:delText>
              </w:r>
            </w:del>
            <w:ins w:id="338" w:author="Gazdi" w:date="2019-02-22T17:27:00Z">
              <w:del w:id="339" w:author="Windows-felhasználó" w:date="2020-02-07T17:03:00Z">
                <w:r w:rsidR="004A2DA1" w:rsidRPr="004A2DA1">
                  <w:rPr>
                    <w:rFonts w:ascii="Times New Roman" w:hAnsi="Times New Roman" w:cs="Times New Roman"/>
                    <w:rPrChange w:id="340" w:author="Windows-felhasználó" w:date="2020-02-07T17:02:00Z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10</w:delText>
                </w:r>
              </w:del>
            </w:ins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41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42" w:author="OLCSVA 4" w:date="2020-02-10T10:08:00Z">
              <w:r>
                <w:rPr>
                  <w:rFonts w:ascii="Times New Roman" w:hAnsi="Times New Roman" w:cs="Times New Roman"/>
                </w:rPr>
                <w:t>1</w:t>
              </w:r>
            </w:ins>
            <w:ins w:id="343" w:author="OLCSVA 4" w:date="2020-02-10T10:09:00Z">
              <w:r>
                <w:rPr>
                  <w:rFonts w:ascii="Times New Roman" w:hAnsi="Times New Roman" w:cs="Times New Roman"/>
                </w:rPr>
                <w:t>0</w:t>
              </w:r>
            </w:ins>
            <w:ins w:id="344" w:author="Gazdi" w:date="2019-02-22T17:27:00Z">
              <w:del w:id="345" w:author="Windows-felhasználó" w:date="2020-02-07T17:03:00Z">
                <w:r w:rsidR="004A2DA1" w:rsidRPr="004A2DA1">
                  <w:rPr>
                    <w:rFonts w:ascii="Times New Roman" w:hAnsi="Times New Roman" w:cs="Times New Roman"/>
                    <w:rPrChange w:id="346" w:author="Windows-felhasználó" w:date="2020-02-07T17:02:00Z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10</w:delText>
                </w:r>
              </w:del>
            </w:ins>
            <w:del w:id="347" w:author="Gazdi" w:date="2019-02-22T11:55:00Z">
              <w:r w:rsidR="004A2DA1" w:rsidRPr="004A2DA1">
                <w:rPr>
                  <w:rFonts w:ascii="Times New Roman" w:hAnsi="Times New Roman" w:cs="Times New Roman"/>
                  <w:rPrChange w:id="348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20</w:delText>
              </w:r>
            </w:del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49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50" w:author="OLCSVA 4" w:date="2020-02-10T10:09:00Z">
              <w:r>
                <w:rPr>
                  <w:rFonts w:ascii="Times New Roman" w:hAnsi="Times New Roman" w:cs="Times New Roman"/>
                </w:rPr>
                <w:t>5</w:t>
              </w:r>
            </w:ins>
            <w:ins w:id="351" w:author="Gazdi" w:date="2019-02-22T17:27:00Z">
              <w:del w:id="352" w:author="Windows-felhasználó" w:date="2020-02-07T17:03:00Z">
                <w:r w:rsidR="004A2DA1" w:rsidRPr="004A2DA1">
                  <w:rPr>
                    <w:rFonts w:ascii="Times New Roman" w:hAnsi="Times New Roman" w:cs="Times New Roman"/>
                    <w:rPrChange w:id="353" w:author="Windows-felhasználó" w:date="2020-02-07T17:02:00Z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4</w:delText>
                </w:r>
              </w:del>
            </w:ins>
            <w:del w:id="354" w:author="Gazdi" w:date="2019-02-22T11:55:00Z">
              <w:r w:rsidR="004A2DA1" w:rsidRPr="004A2DA1">
                <w:rPr>
                  <w:rFonts w:ascii="Times New Roman" w:hAnsi="Times New Roman" w:cs="Times New Roman"/>
                  <w:rPrChange w:id="355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20</w:delText>
              </w:r>
            </w:del>
            <w:ins w:id="356" w:author="Gazdi" w:date="2019-02-22T11:55:00Z">
              <w:del w:id="357" w:author="Windows-felhasználó" w:date="2019-02-25T13:54:00Z">
                <w:r w:rsidR="004A2DA1" w:rsidRPr="004A2DA1">
                  <w:rPr>
                    <w:rFonts w:ascii="Times New Roman" w:hAnsi="Times New Roman" w:cs="Times New Roman"/>
                    <w:rPrChange w:id="358" w:author="Windows-felhasználó" w:date="2020-02-07T17:02:00Z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-</w:delText>
                </w:r>
              </w:del>
            </w:ins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59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60" w:author="OLCSVA 4" w:date="2020-02-10T10:09:00Z">
              <w:r>
                <w:rPr>
                  <w:rFonts w:ascii="Times New Roman" w:hAnsi="Times New Roman" w:cs="Times New Roman"/>
                </w:rPr>
                <w:t>2</w:t>
              </w:r>
            </w:ins>
            <w:ins w:id="361" w:author="Gazdi" w:date="2019-02-22T11:55:00Z">
              <w:del w:id="362" w:author="Windows-felhasználó" w:date="2020-02-07T17:03:00Z">
                <w:r w:rsidR="004A2DA1" w:rsidRPr="004A2DA1">
                  <w:rPr>
                    <w:rFonts w:ascii="Times New Roman" w:hAnsi="Times New Roman" w:cs="Times New Roman"/>
                    <w:rPrChange w:id="363" w:author="Windows-felhasználó" w:date="2020-02-07T17:02:00Z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rPrChange>
                  </w:rPr>
                  <w:delText>-</w:delText>
                </w:r>
              </w:del>
            </w:ins>
            <w:del w:id="364" w:author="Gazdi" w:date="2019-02-22T11:55:00Z">
              <w:r w:rsidR="004A2DA1" w:rsidRPr="004A2DA1">
                <w:rPr>
                  <w:rFonts w:ascii="Times New Roman" w:hAnsi="Times New Roman" w:cs="Times New Roman"/>
                  <w:rPrChange w:id="365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20</w:delText>
              </w:r>
            </w:del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66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67" w:author="OLCSVA 4" w:date="2020-02-10T10:09:00Z">
              <w:r>
                <w:rPr>
                  <w:rFonts w:ascii="Times New Roman" w:hAnsi="Times New Roman" w:cs="Times New Roman"/>
                </w:rPr>
                <w:t>2</w:t>
              </w:r>
            </w:ins>
            <w:del w:id="368" w:author="Windows-felhasználó" w:date="2020-02-07T17:03:00Z">
              <w:r w:rsidR="004A2DA1" w:rsidRPr="004A2DA1">
                <w:rPr>
                  <w:rFonts w:ascii="Times New Roman" w:hAnsi="Times New Roman" w:cs="Times New Roman"/>
                  <w:rPrChange w:id="369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-</w:delText>
              </w:r>
            </w:del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70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71" w:author="OLCSVA 4" w:date="2020-02-10T10:09:00Z">
              <w:r>
                <w:rPr>
                  <w:rFonts w:ascii="Times New Roman" w:hAnsi="Times New Roman" w:cs="Times New Roman"/>
                </w:rPr>
                <w:t>2</w:t>
              </w:r>
            </w:ins>
            <w:del w:id="372" w:author="Windows-felhasználó" w:date="2020-02-07T17:03:00Z">
              <w:r w:rsidR="004A2DA1" w:rsidRPr="004A2DA1">
                <w:rPr>
                  <w:rFonts w:ascii="Times New Roman" w:hAnsi="Times New Roman" w:cs="Times New Roman"/>
                  <w:rPrChange w:id="373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-</w:delText>
              </w:r>
            </w:del>
          </w:p>
        </w:tc>
        <w:tc>
          <w:tcPr>
            <w:tcW w:w="609" w:type="dxa"/>
          </w:tcPr>
          <w:p w:rsidR="00C20816" w:rsidRPr="003F2919" w:rsidRDefault="00803A04" w:rsidP="00F54462">
            <w:pPr>
              <w:pStyle w:val="Style3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rPrChange w:id="374" w:author="Windows-felhasználó" w:date="2020-02-07T17:02:00Z">
                  <w:rPr>
                    <w:sz w:val="20"/>
                    <w:szCs w:val="20"/>
                  </w:rPr>
                </w:rPrChange>
              </w:rPr>
            </w:pPr>
            <w:ins w:id="375" w:author="OLCSVA 4" w:date="2020-02-10T10:10:00Z">
              <w:r>
                <w:rPr>
                  <w:rFonts w:ascii="Times New Roman" w:hAnsi="Times New Roman" w:cs="Times New Roman"/>
                </w:rPr>
                <w:t>5</w:t>
              </w:r>
            </w:ins>
            <w:del w:id="376" w:author="Windows-felhasználó" w:date="2020-02-07T17:03:00Z">
              <w:r w:rsidR="004A2DA1" w:rsidRPr="004A2DA1">
                <w:rPr>
                  <w:rFonts w:ascii="Times New Roman" w:hAnsi="Times New Roman" w:cs="Times New Roman"/>
                  <w:rPrChange w:id="377" w:author="Windows-felhasználó" w:date="2020-02-07T17:02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-</w:delText>
              </w:r>
            </w:del>
          </w:p>
        </w:tc>
      </w:tr>
    </w:tbl>
    <w:p w:rsidR="00C20816" w:rsidRPr="003F2919" w:rsidRDefault="00C20816" w:rsidP="00A36A4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rPrChange w:id="378" w:author="Windows-felhasználó" w:date="2020-02-07T17:02:00Z">
            <w:rPr>
              <w:sz w:val="20"/>
              <w:szCs w:val="20"/>
            </w:rPr>
          </w:rPrChange>
        </w:rPr>
      </w:pPr>
    </w:p>
    <w:p w:rsidR="00C20816" w:rsidRPr="004274D7" w:rsidRDefault="00C20816" w:rsidP="00A36A4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20816" w:rsidRPr="004274D7" w:rsidRDefault="00C20816" w:rsidP="00A36A48">
      <w:pPr>
        <w:pStyle w:val="Style3"/>
        <w:widowControl/>
        <w:spacing w:before="115"/>
        <w:jc w:val="both"/>
        <w:rPr>
          <w:rStyle w:val="FontStyle15"/>
          <w:rFonts w:ascii="Arial" w:hAnsi="Arial" w:cs="Arial"/>
        </w:rPr>
      </w:pPr>
    </w:p>
    <w:p w:rsidR="00C20816" w:rsidRPr="004274D7" w:rsidRDefault="00C20816" w:rsidP="00A36A48">
      <w:pPr>
        <w:rPr>
          <w:sz w:val="20"/>
          <w:szCs w:val="20"/>
        </w:rPr>
      </w:pPr>
    </w:p>
    <w:p w:rsidR="00C20816" w:rsidRPr="004274D7" w:rsidRDefault="00C20816" w:rsidP="00A36A48">
      <w:pPr>
        <w:jc w:val="both"/>
        <w:rPr>
          <w:rFonts w:ascii="Times New Roman" w:hAnsi="Times New Roman" w:cs="Times New Roman"/>
        </w:rPr>
      </w:pPr>
    </w:p>
    <w:p w:rsidR="00C20816" w:rsidRPr="004274D7" w:rsidRDefault="00C20816" w:rsidP="00A36A48">
      <w:pPr>
        <w:jc w:val="both"/>
        <w:rPr>
          <w:rFonts w:ascii="Times New Roman" w:hAnsi="Times New Roman" w:cs="Times New Roman"/>
        </w:rPr>
      </w:pPr>
    </w:p>
    <w:p w:rsidR="00C20816" w:rsidRPr="004274D7" w:rsidRDefault="00C20816" w:rsidP="00A36A48">
      <w:pPr>
        <w:jc w:val="both"/>
      </w:pPr>
    </w:p>
    <w:p w:rsidR="00C20816" w:rsidRPr="004274D7" w:rsidRDefault="00C20816" w:rsidP="00A36A48">
      <w:pPr>
        <w:jc w:val="both"/>
      </w:pPr>
    </w:p>
    <w:p w:rsidR="00C20816" w:rsidRDefault="00C20816" w:rsidP="00A36A48">
      <w:pPr>
        <w:jc w:val="both"/>
      </w:pPr>
    </w:p>
    <w:p w:rsidR="00C20816" w:rsidRDefault="00C20816" w:rsidP="00A36A48">
      <w:pPr>
        <w:jc w:val="both"/>
      </w:pPr>
    </w:p>
    <w:p w:rsidR="00C20816" w:rsidRPr="004274D7" w:rsidRDefault="00C20816" w:rsidP="00A36A48">
      <w:pPr>
        <w:jc w:val="both"/>
      </w:pPr>
    </w:p>
    <w:p w:rsidR="00C20816" w:rsidRPr="004274D7" w:rsidRDefault="00C20816" w:rsidP="00A36A48">
      <w:pPr>
        <w:rPr>
          <w:rFonts w:ascii="Times New Roman" w:hAnsi="Times New Roman" w:cs="Times New Roman"/>
        </w:rPr>
      </w:pPr>
    </w:p>
    <w:p w:rsidR="00C20816" w:rsidRPr="004274D7" w:rsidRDefault="00C20816" w:rsidP="00A36A48">
      <w:pPr>
        <w:rPr>
          <w:rFonts w:ascii="Times New Roman" w:hAnsi="Times New Roman" w:cs="Times New Roman"/>
        </w:rPr>
      </w:pPr>
      <w:del w:id="379" w:author="Gazdi" w:date="2019-02-22T11:56:00Z">
        <w:r w:rsidRPr="00B671B6" w:rsidDel="003642A8">
          <w:rPr>
            <w:rFonts w:ascii="Times New Roman" w:hAnsi="Times New Roman" w:cs="Times New Roman"/>
            <w:sz w:val="22"/>
            <w:szCs w:val="22"/>
          </w:rPr>
          <w:delText>Vásárosnamény</w:delText>
        </w:r>
      </w:del>
      <w:ins w:id="380" w:author="Gazdi" w:date="2019-02-22T11:56:00Z">
        <w:r>
          <w:rPr>
            <w:rFonts w:ascii="Times New Roman" w:hAnsi="Times New Roman" w:cs="Times New Roman"/>
            <w:sz w:val="22"/>
            <w:szCs w:val="22"/>
          </w:rPr>
          <w:t>Olcsva</w:t>
        </w:r>
      </w:ins>
      <w:r w:rsidRPr="00B671B6">
        <w:rPr>
          <w:rFonts w:ascii="Times New Roman" w:hAnsi="Times New Roman" w:cs="Times New Roman"/>
          <w:sz w:val="22"/>
          <w:szCs w:val="22"/>
        </w:rPr>
        <w:t>, 20</w:t>
      </w:r>
      <w:ins w:id="381" w:author="Windows-felhasználó" w:date="2020-02-07T17:03:00Z">
        <w:r w:rsidR="003F2919">
          <w:rPr>
            <w:rFonts w:ascii="Times New Roman" w:hAnsi="Times New Roman" w:cs="Times New Roman"/>
            <w:sz w:val="22"/>
            <w:szCs w:val="22"/>
          </w:rPr>
          <w:t>20</w:t>
        </w:r>
      </w:ins>
      <w:del w:id="382" w:author="Windows-felhasználó" w:date="2020-02-07T17:03:00Z">
        <w:r w:rsidRPr="00B671B6" w:rsidDel="003F2919">
          <w:rPr>
            <w:rFonts w:ascii="Times New Roman" w:hAnsi="Times New Roman" w:cs="Times New Roman"/>
            <w:sz w:val="22"/>
            <w:szCs w:val="22"/>
          </w:rPr>
          <w:delText>1</w:delText>
        </w:r>
      </w:del>
      <w:r>
        <w:rPr>
          <w:rFonts w:ascii="Times New Roman" w:hAnsi="Times New Roman" w:cs="Times New Roman"/>
        </w:rPr>
        <w:t>9</w:t>
      </w:r>
      <w:r w:rsidRPr="00B671B6">
        <w:rPr>
          <w:rFonts w:ascii="Times New Roman" w:hAnsi="Times New Roman" w:cs="Times New Roman"/>
          <w:sz w:val="22"/>
          <w:szCs w:val="22"/>
        </w:rPr>
        <w:t xml:space="preserve">. február </w:t>
      </w:r>
      <w:ins w:id="383" w:author="Windows-felhasználó" w:date="2020-02-07T17:04:00Z">
        <w:r w:rsidR="003F2919">
          <w:rPr>
            <w:rFonts w:ascii="Times New Roman" w:hAnsi="Times New Roman" w:cs="Times New Roman"/>
            <w:sz w:val="22"/>
            <w:szCs w:val="22"/>
          </w:rPr>
          <w:t>7</w:t>
        </w:r>
      </w:ins>
      <w:del w:id="384" w:author="Windows-felhasználó" w:date="2020-02-07T17:04:00Z">
        <w:r w:rsidRPr="00B671B6" w:rsidDel="003F2919">
          <w:rPr>
            <w:rFonts w:ascii="Times New Roman" w:hAnsi="Times New Roman" w:cs="Times New Roman"/>
            <w:sz w:val="22"/>
            <w:szCs w:val="22"/>
          </w:rPr>
          <w:delText>2</w:delText>
        </w:r>
      </w:del>
      <w:del w:id="385" w:author="Gazdi" w:date="2019-02-22T11:56:00Z">
        <w:r w:rsidRPr="00B671B6" w:rsidDel="003642A8">
          <w:rPr>
            <w:rFonts w:ascii="Times New Roman" w:hAnsi="Times New Roman" w:cs="Times New Roman"/>
            <w:sz w:val="22"/>
            <w:szCs w:val="22"/>
          </w:rPr>
          <w:delText>0</w:delText>
        </w:r>
      </w:del>
      <w:ins w:id="386" w:author="Gazdi" w:date="2019-02-22T11:56:00Z">
        <w:del w:id="387" w:author="Windows-felhasználó" w:date="2019-02-25T14:55:00Z">
          <w:r w:rsidDel="00A331C6">
            <w:rPr>
              <w:rFonts w:ascii="Times New Roman" w:hAnsi="Times New Roman" w:cs="Times New Roman"/>
              <w:sz w:val="22"/>
              <w:szCs w:val="22"/>
            </w:rPr>
            <w:delText>2</w:delText>
          </w:r>
        </w:del>
      </w:ins>
      <w:r w:rsidRPr="00B671B6">
        <w:rPr>
          <w:rFonts w:ascii="Times New Roman" w:hAnsi="Times New Roman" w:cs="Times New Roman"/>
          <w:sz w:val="22"/>
          <w:szCs w:val="22"/>
        </w:rPr>
        <w:t>.</w:t>
      </w:r>
    </w:p>
    <w:p w:rsidR="00C20816" w:rsidRPr="004274D7" w:rsidRDefault="00C20816" w:rsidP="00A36A48"/>
    <w:p w:rsidR="00C20816" w:rsidRDefault="00C20816" w:rsidP="00B671B6">
      <w:pPr>
        <w:ind w:left="1344"/>
        <w:jc w:val="both"/>
      </w:pPr>
    </w:p>
    <w:p w:rsidR="00C20816" w:rsidRDefault="00C20816" w:rsidP="00A36A48"/>
    <w:p w:rsidR="00C20816" w:rsidRDefault="00C20816" w:rsidP="00B671B6">
      <w:pPr>
        <w:pStyle w:val="Style8"/>
        <w:widowControl/>
        <w:ind w:left="1344"/>
        <w:jc w:val="both"/>
      </w:pPr>
    </w:p>
    <w:sectPr w:rsidR="00C20816" w:rsidSect="00C20816">
      <w:footerReference w:type="default" r:id="rId9"/>
      <w:pgSz w:w="11906" w:h="16838"/>
      <w:pgMar w:top="964" w:right="851" w:bottom="851" w:left="964" w:header="709" w:footer="709" w:gutter="0"/>
      <w:cols w:space="708"/>
      <w:titlePg/>
      <w:docGrid w:linePitch="360"/>
      <w:sectPrChange w:id="388" w:author="Gazdi" w:date="2019-02-22T17:25:00Z">
        <w:sectPr w:rsidR="00C20816" w:rsidSect="00C20816">
          <w:pgSz w:w="12240" w:h="15840"/>
          <w:pgMar w:top="1417" w:right="1417" w:bottom="1417" w:left="1417" w:header="708" w:footer="708"/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5D" w:rsidRDefault="00B5635D">
      <w:r>
        <w:separator/>
      </w:r>
    </w:p>
  </w:endnote>
  <w:endnote w:type="continuationSeparator" w:id="1">
    <w:p w:rsidR="00B5635D" w:rsidRDefault="00B5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16" w:rsidRDefault="004A2DA1" w:rsidP="00D83F96">
    <w:pPr>
      <w:pStyle w:val="llb"/>
      <w:framePr w:wrap="auto" w:vAnchor="text" w:hAnchor="margin" w:xAlign="right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C20816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B47B0C">
      <w:rPr>
        <w:rStyle w:val="Oldalszm"/>
        <w:rFonts w:cs="Arial"/>
        <w:noProof/>
      </w:rPr>
      <w:t>2</w:t>
    </w:r>
    <w:r>
      <w:rPr>
        <w:rStyle w:val="Oldalszm"/>
        <w:rFonts w:cs="Arial"/>
      </w:rPr>
      <w:fldChar w:fldCharType="end"/>
    </w:r>
  </w:p>
  <w:p w:rsidR="00C20816" w:rsidRDefault="00C20816" w:rsidP="00B671B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5D" w:rsidRDefault="00B5635D">
      <w:r>
        <w:separator/>
      </w:r>
    </w:p>
  </w:footnote>
  <w:footnote w:type="continuationSeparator" w:id="1">
    <w:p w:rsidR="00B5635D" w:rsidRDefault="00B56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151"/>
    <w:multiLevelType w:val="hybridMultilevel"/>
    <w:tmpl w:val="EC1A26BC"/>
    <w:lvl w:ilvl="0" w:tplc="1F0C78D4">
      <w:start w:val="2"/>
      <w:numFmt w:val="decimal"/>
      <w:lvlText w:val="(%1)"/>
      <w:lvlJc w:val="left"/>
      <w:pPr>
        <w:tabs>
          <w:tab w:val="num" w:pos="880"/>
        </w:tabs>
        <w:ind w:left="993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">
    <w:nsid w:val="0C902D76"/>
    <w:multiLevelType w:val="hybridMultilevel"/>
    <w:tmpl w:val="F7925F12"/>
    <w:lvl w:ilvl="0" w:tplc="F4F039D4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A6EED"/>
    <w:multiLevelType w:val="hybridMultilevel"/>
    <w:tmpl w:val="93B62C3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FE6F05"/>
    <w:multiLevelType w:val="hybridMultilevel"/>
    <w:tmpl w:val="E77E7B38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03C6A"/>
    <w:multiLevelType w:val="hybridMultilevel"/>
    <w:tmpl w:val="C6564B4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3E2E79"/>
    <w:multiLevelType w:val="hybridMultilevel"/>
    <w:tmpl w:val="C08E9B44"/>
    <w:lvl w:ilvl="0" w:tplc="EBE8BD80">
      <w:start w:val="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D7AC6"/>
    <w:multiLevelType w:val="hybridMultilevel"/>
    <w:tmpl w:val="0778F33C"/>
    <w:lvl w:ilvl="0" w:tplc="368ADD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C103B"/>
    <w:multiLevelType w:val="hybridMultilevel"/>
    <w:tmpl w:val="985A47B8"/>
    <w:lvl w:ilvl="0" w:tplc="DE6EE6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75ED8"/>
    <w:multiLevelType w:val="hybridMultilevel"/>
    <w:tmpl w:val="8234AD22"/>
    <w:lvl w:ilvl="0" w:tplc="48CC2E3C">
      <w:start w:val="3"/>
      <w:numFmt w:val="decimal"/>
      <w:lvlText w:val="(%1)"/>
      <w:lvlJc w:val="left"/>
      <w:pPr>
        <w:tabs>
          <w:tab w:val="num" w:pos="1928"/>
        </w:tabs>
        <w:ind w:left="2041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E479C"/>
    <w:multiLevelType w:val="hybridMultilevel"/>
    <w:tmpl w:val="0A7A5A2C"/>
    <w:lvl w:ilvl="0" w:tplc="B35A20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32D3E66"/>
    <w:multiLevelType w:val="hybridMultilevel"/>
    <w:tmpl w:val="53345BDE"/>
    <w:lvl w:ilvl="0" w:tplc="A524FDDA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4D5CC3"/>
    <w:multiLevelType w:val="hybridMultilevel"/>
    <w:tmpl w:val="2CD2EF12"/>
    <w:lvl w:ilvl="0" w:tplc="5C22DA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26E42B6D"/>
    <w:multiLevelType w:val="multilevel"/>
    <w:tmpl w:val="C6564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9621ED"/>
    <w:multiLevelType w:val="hybridMultilevel"/>
    <w:tmpl w:val="2A4AD1E8"/>
    <w:lvl w:ilvl="0" w:tplc="DE6EE6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E14DD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D027D9"/>
    <w:multiLevelType w:val="hybridMultilevel"/>
    <w:tmpl w:val="832CB9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34510"/>
    <w:multiLevelType w:val="hybridMultilevel"/>
    <w:tmpl w:val="3028C76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14B20"/>
    <w:multiLevelType w:val="hybridMultilevel"/>
    <w:tmpl w:val="98EAEA6A"/>
    <w:lvl w:ilvl="0" w:tplc="A366E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772BA2"/>
    <w:multiLevelType w:val="hybridMultilevel"/>
    <w:tmpl w:val="01DCBCE0"/>
    <w:lvl w:ilvl="0" w:tplc="5172102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FFFFFFFF">
      <w:start w:val="1"/>
      <w:numFmt w:val="decimal"/>
      <w:lvlText w:val="(%2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F8B7562"/>
    <w:multiLevelType w:val="hybridMultilevel"/>
    <w:tmpl w:val="E36640F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B21363"/>
    <w:multiLevelType w:val="multilevel"/>
    <w:tmpl w:val="985A4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90901"/>
    <w:multiLevelType w:val="hybridMultilevel"/>
    <w:tmpl w:val="EF62495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52849"/>
    <w:multiLevelType w:val="hybridMultilevel"/>
    <w:tmpl w:val="B8229386"/>
    <w:lvl w:ilvl="0" w:tplc="2592AF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338D7"/>
    <w:multiLevelType w:val="hybridMultilevel"/>
    <w:tmpl w:val="DFA425A0"/>
    <w:lvl w:ilvl="0" w:tplc="2A7C2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B464E1"/>
    <w:multiLevelType w:val="hybridMultilevel"/>
    <w:tmpl w:val="F8E86F42"/>
    <w:lvl w:ilvl="0" w:tplc="B9C8D24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52914"/>
    <w:multiLevelType w:val="multilevel"/>
    <w:tmpl w:val="1D7CA3D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076F7"/>
    <w:multiLevelType w:val="hybridMultilevel"/>
    <w:tmpl w:val="60D0A624"/>
    <w:lvl w:ilvl="0" w:tplc="DE6EE6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C54E5C"/>
    <w:multiLevelType w:val="hybridMultilevel"/>
    <w:tmpl w:val="33849D82"/>
    <w:lvl w:ilvl="0" w:tplc="5E3A72D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8C0FF5"/>
    <w:multiLevelType w:val="hybridMultilevel"/>
    <w:tmpl w:val="BD144E8E"/>
    <w:lvl w:ilvl="0" w:tplc="E6BE91BA">
      <w:start w:val="1"/>
      <w:numFmt w:val="lowerLetter"/>
      <w:lvlText w:val="%1)"/>
      <w:lvlJc w:val="left"/>
      <w:pPr>
        <w:tabs>
          <w:tab w:val="num" w:pos="54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8E44108"/>
    <w:multiLevelType w:val="hybridMultilevel"/>
    <w:tmpl w:val="4A4A7BA4"/>
    <w:lvl w:ilvl="0" w:tplc="E52C5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BE601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97D02"/>
    <w:multiLevelType w:val="hybridMultilevel"/>
    <w:tmpl w:val="62EC677C"/>
    <w:lvl w:ilvl="0" w:tplc="DE6EE6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12A62"/>
    <w:multiLevelType w:val="hybridMultilevel"/>
    <w:tmpl w:val="6158F522"/>
    <w:lvl w:ilvl="0" w:tplc="1928566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163A6"/>
    <w:multiLevelType w:val="hybridMultilevel"/>
    <w:tmpl w:val="1D7CA3D0"/>
    <w:lvl w:ilvl="0" w:tplc="938CFCC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B30760"/>
    <w:multiLevelType w:val="hybridMultilevel"/>
    <w:tmpl w:val="AC12E34E"/>
    <w:lvl w:ilvl="0" w:tplc="AA60D2E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FB2E4F"/>
    <w:multiLevelType w:val="hybridMultilevel"/>
    <w:tmpl w:val="7FFC6C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F38A9"/>
    <w:multiLevelType w:val="hybridMultilevel"/>
    <w:tmpl w:val="F744A4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652D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34"/>
  </w:num>
  <w:num w:numId="5">
    <w:abstractNumId w:val="10"/>
  </w:num>
  <w:num w:numId="6">
    <w:abstractNumId w:val="35"/>
  </w:num>
  <w:num w:numId="7">
    <w:abstractNumId w:val="24"/>
  </w:num>
  <w:num w:numId="8">
    <w:abstractNumId w:val="13"/>
  </w:num>
  <w:num w:numId="9">
    <w:abstractNumId w:val="11"/>
  </w:num>
  <w:num w:numId="10">
    <w:abstractNumId w:val="26"/>
  </w:num>
  <w:num w:numId="11">
    <w:abstractNumId w:val="7"/>
  </w:num>
  <w:num w:numId="12">
    <w:abstractNumId w:val="20"/>
  </w:num>
  <w:num w:numId="13">
    <w:abstractNumId w:val="31"/>
  </w:num>
  <w:num w:numId="14">
    <w:abstractNumId w:val="30"/>
  </w:num>
  <w:num w:numId="15">
    <w:abstractNumId w:val="4"/>
  </w:num>
  <w:num w:numId="16">
    <w:abstractNumId w:val="12"/>
  </w:num>
  <w:num w:numId="17">
    <w:abstractNumId w:val="19"/>
  </w:num>
  <w:num w:numId="18">
    <w:abstractNumId w:val="17"/>
  </w:num>
  <w:num w:numId="19">
    <w:abstractNumId w:val="23"/>
  </w:num>
  <w:num w:numId="20">
    <w:abstractNumId w:val="22"/>
  </w:num>
  <w:num w:numId="21">
    <w:abstractNumId w:val="29"/>
  </w:num>
  <w:num w:numId="22">
    <w:abstractNumId w:val="15"/>
  </w:num>
  <w:num w:numId="23">
    <w:abstractNumId w:val="16"/>
  </w:num>
  <w:num w:numId="24">
    <w:abstractNumId w:val="2"/>
  </w:num>
  <w:num w:numId="25">
    <w:abstractNumId w:val="6"/>
  </w:num>
  <w:num w:numId="26">
    <w:abstractNumId w:val="32"/>
  </w:num>
  <w:num w:numId="27">
    <w:abstractNumId w:val="25"/>
  </w:num>
  <w:num w:numId="28">
    <w:abstractNumId w:val="1"/>
  </w:num>
  <w:num w:numId="29">
    <w:abstractNumId w:val="27"/>
  </w:num>
  <w:num w:numId="30">
    <w:abstractNumId w:val="14"/>
  </w:num>
  <w:num w:numId="31">
    <w:abstractNumId w:val="28"/>
  </w:num>
  <w:num w:numId="32">
    <w:abstractNumId w:val="0"/>
  </w:num>
  <w:num w:numId="33">
    <w:abstractNumId w:val="18"/>
  </w:num>
  <w:num w:numId="34">
    <w:abstractNumId w:val="8"/>
  </w:num>
  <w:num w:numId="35">
    <w:abstractNumId w:val="3"/>
  </w:num>
  <w:num w:numId="3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CSVA 4">
    <w15:presenceInfo w15:providerId="None" w15:userId="OLCSVA 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revisionView w:markup="0"/>
  <w:trackRevision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77261"/>
    <w:rsid w:val="00004E9C"/>
    <w:rsid w:val="00012F53"/>
    <w:rsid w:val="00015B8F"/>
    <w:rsid w:val="00017E56"/>
    <w:rsid w:val="000205EA"/>
    <w:rsid w:val="0002106E"/>
    <w:rsid w:val="0002171C"/>
    <w:rsid w:val="000239F6"/>
    <w:rsid w:val="00023DCF"/>
    <w:rsid w:val="00023FDA"/>
    <w:rsid w:val="00025F74"/>
    <w:rsid w:val="00037370"/>
    <w:rsid w:val="00040752"/>
    <w:rsid w:val="00046771"/>
    <w:rsid w:val="0005502B"/>
    <w:rsid w:val="000564D4"/>
    <w:rsid w:val="000636EF"/>
    <w:rsid w:val="00065E3D"/>
    <w:rsid w:val="00075680"/>
    <w:rsid w:val="00076EB9"/>
    <w:rsid w:val="00077261"/>
    <w:rsid w:val="000A0692"/>
    <w:rsid w:val="000A20C0"/>
    <w:rsid w:val="000A47E9"/>
    <w:rsid w:val="000A4F18"/>
    <w:rsid w:val="000B4E37"/>
    <w:rsid w:val="000B761F"/>
    <w:rsid w:val="000B7DBE"/>
    <w:rsid w:val="000C4FC3"/>
    <w:rsid w:val="000D1EA5"/>
    <w:rsid w:val="000D39A1"/>
    <w:rsid w:val="000D68E5"/>
    <w:rsid w:val="000E08EC"/>
    <w:rsid w:val="000E2F9A"/>
    <w:rsid w:val="000E3097"/>
    <w:rsid w:val="000E6B0F"/>
    <w:rsid w:val="000E7BCB"/>
    <w:rsid w:val="000F1202"/>
    <w:rsid w:val="000F3780"/>
    <w:rsid w:val="000F5B0E"/>
    <w:rsid w:val="000F6B7D"/>
    <w:rsid w:val="000F71C5"/>
    <w:rsid w:val="00105369"/>
    <w:rsid w:val="00106AFF"/>
    <w:rsid w:val="00111251"/>
    <w:rsid w:val="00113C92"/>
    <w:rsid w:val="001149DD"/>
    <w:rsid w:val="00115184"/>
    <w:rsid w:val="001215BB"/>
    <w:rsid w:val="00133C9C"/>
    <w:rsid w:val="00137E05"/>
    <w:rsid w:val="00150230"/>
    <w:rsid w:val="00150E11"/>
    <w:rsid w:val="0015218A"/>
    <w:rsid w:val="00164064"/>
    <w:rsid w:val="001758A5"/>
    <w:rsid w:val="00176303"/>
    <w:rsid w:val="00184352"/>
    <w:rsid w:val="00196E83"/>
    <w:rsid w:val="001979D4"/>
    <w:rsid w:val="001A139C"/>
    <w:rsid w:val="001B50E8"/>
    <w:rsid w:val="001C1FD9"/>
    <w:rsid w:val="001C305F"/>
    <w:rsid w:val="001F340C"/>
    <w:rsid w:val="00202295"/>
    <w:rsid w:val="0020527B"/>
    <w:rsid w:val="002062AB"/>
    <w:rsid w:val="00206EF6"/>
    <w:rsid w:val="00207CAB"/>
    <w:rsid w:val="002253DD"/>
    <w:rsid w:val="00225901"/>
    <w:rsid w:val="002274C2"/>
    <w:rsid w:val="002346DF"/>
    <w:rsid w:val="00246945"/>
    <w:rsid w:val="00247968"/>
    <w:rsid w:val="0025506E"/>
    <w:rsid w:val="00257DE1"/>
    <w:rsid w:val="0026115E"/>
    <w:rsid w:val="00267564"/>
    <w:rsid w:val="00274DE0"/>
    <w:rsid w:val="00276C79"/>
    <w:rsid w:val="002824D6"/>
    <w:rsid w:val="0029171F"/>
    <w:rsid w:val="002977FD"/>
    <w:rsid w:val="002A1E57"/>
    <w:rsid w:val="002B3C66"/>
    <w:rsid w:val="002B43D5"/>
    <w:rsid w:val="002B4DA3"/>
    <w:rsid w:val="002C464D"/>
    <w:rsid w:val="002D7611"/>
    <w:rsid w:val="0030143E"/>
    <w:rsid w:val="00301A32"/>
    <w:rsid w:val="00310B8C"/>
    <w:rsid w:val="003130B5"/>
    <w:rsid w:val="00313378"/>
    <w:rsid w:val="00313A25"/>
    <w:rsid w:val="0031595A"/>
    <w:rsid w:val="003163D4"/>
    <w:rsid w:val="003239C2"/>
    <w:rsid w:val="003249E1"/>
    <w:rsid w:val="00325FA7"/>
    <w:rsid w:val="003278CF"/>
    <w:rsid w:val="003278F0"/>
    <w:rsid w:val="00332BAD"/>
    <w:rsid w:val="00350F65"/>
    <w:rsid w:val="003542A0"/>
    <w:rsid w:val="003565A2"/>
    <w:rsid w:val="003642A8"/>
    <w:rsid w:val="00365A19"/>
    <w:rsid w:val="00365EBD"/>
    <w:rsid w:val="00381251"/>
    <w:rsid w:val="0038329B"/>
    <w:rsid w:val="0038480E"/>
    <w:rsid w:val="0039333D"/>
    <w:rsid w:val="00395302"/>
    <w:rsid w:val="003A2763"/>
    <w:rsid w:val="003A4FD4"/>
    <w:rsid w:val="003A712A"/>
    <w:rsid w:val="003B4146"/>
    <w:rsid w:val="003B538E"/>
    <w:rsid w:val="003B7145"/>
    <w:rsid w:val="003C5609"/>
    <w:rsid w:val="003C68A5"/>
    <w:rsid w:val="003D3AB4"/>
    <w:rsid w:val="003E1E26"/>
    <w:rsid w:val="003E2F55"/>
    <w:rsid w:val="003E6894"/>
    <w:rsid w:val="003E6DF6"/>
    <w:rsid w:val="003E7517"/>
    <w:rsid w:val="003F0F20"/>
    <w:rsid w:val="003F2919"/>
    <w:rsid w:val="003F6871"/>
    <w:rsid w:val="003F7FA5"/>
    <w:rsid w:val="00402CD3"/>
    <w:rsid w:val="0040579F"/>
    <w:rsid w:val="004146D0"/>
    <w:rsid w:val="00423385"/>
    <w:rsid w:val="004274D7"/>
    <w:rsid w:val="0043128C"/>
    <w:rsid w:val="004318F6"/>
    <w:rsid w:val="004332C2"/>
    <w:rsid w:val="004404C1"/>
    <w:rsid w:val="00453F4C"/>
    <w:rsid w:val="00464F0F"/>
    <w:rsid w:val="00465E9F"/>
    <w:rsid w:val="00470DE2"/>
    <w:rsid w:val="0047244C"/>
    <w:rsid w:val="00472D9F"/>
    <w:rsid w:val="00475FFD"/>
    <w:rsid w:val="00476D72"/>
    <w:rsid w:val="00476DE5"/>
    <w:rsid w:val="0049146D"/>
    <w:rsid w:val="004927B7"/>
    <w:rsid w:val="00495945"/>
    <w:rsid w:val="00496374"/>
    <w:rsid w:val="004A2DA1"/>
    <w:rsid w:val="004A6022"/>
    <w:rsid w:val="004B037B"/>
    <w:rsid w:val="004B0966"/>
    <w:rsid w:val="004C17F9"/>
    <w:rsid w:val="004C2134"/>
    <w:rsid w:val="004D0D76"/>
    <w:rsid w:val="004E1C80"/>
    <w:rsid w:val="004E6A22"/>
    <w:rsid w:val="004F1B36"/>
    <w:rsid w:val="004F4C17"/>
    <w:rsid w:val="00502550"/>
    <w:rsid w:val="005040E6"/>
    <w:rsid w:val="0050475C"/>
    <w:rsid w:val="00505C3A"/>
    <w:rsid w:val="005107BE"/>
    <w:rsid w:val="00510DF1"/>
    <w:rsid w:val="00513476"/>
    <w:rsid w:val="005310CD"/>
    <w:rsid w:val="0053741A"/>
    <w:rsid w:val="00544410"/>
    <w:rsid w:val="00555C1B"/>
    <w:rsid w:val="00556AFA"/>
    <w:rsid w:val="00561E35"/>
    <w:rsid w:val="00563A1B"/>
    <w:rsid w:val="00564323"/>
    <w:rsid w:val="00572885"/>
    <w:rsid w:val="005836AB"/>
    <w:rsid w:val="00583E8F"/>
    <w:rsid w:val="005865B5"/>
    <w:rsid w:val="00592EB3"/>
    <w:rsid w:val="005956AE"/>
    <w:rsid w:val="005A00BA"/>
    <w:rsid w:val="005A22AE"/>
    <w:rsid w:val="005A259D"/>
    <w:rsid w:val="005A3727"/>
    <w:rsid w:val="005A539E"/>
    <w:rsid w:val="005B7123"/>
    <w:rsid w:val="005C6F19"/>
    <w:rsid w:val="005D2DAE"/>
    <w:rsid w:val="005E1297"/>
    <w:rsid w:val="005E1418"/>
    <w:rsid w:val="005E4CC6"/>
    <w:rsid w:val="005F3CA6"/>
    <w:rsid w:val="005F774F"/>
    <w:rsid w:val="006002B4"/>
    <w:rsid w:val="006028D2"/>
    <w:rsid w:val="00603B18"/>
    <w:rsid w:val="006057F3"/>
    <w:rsid w:val="00606F41"/>
    <w:rsid w:val="006153F1"/>
    <w:rsid w:val="00626EB3"/>
    <w:rsid w:val="00631FB9"/>
    <w:rsid w:val="00640F25"/>
    <w:rsid w:val="00640F9E"/>
    <w:rsid w:val="00645AFE"/>
    <w:rsid w:val="00653E68"/>
    <w:rsid w:val="00655095"/>
    <w:rsid w:val="00660057"/>
    <w:rsid w:val="0066065A"/>
    <w:rsid w:val="0066286E"/>
    <w:rsid w:val="006630C2"/>
    <w:rsid w:val="006655D3"/>
    <w:rsid w:val="0066636B"/>
    <w:rsid w:val="0066771F"/>
    <w:rsid w:val="0067002D"/>
    <w:rsid w:val="00671F9B"/>
    <w:rsid w:val="00673B24"/>
    <w:rsid w:val="00673BC9"/>
    <w:rsid w:val="00676EBA"/>
    <w:rsid w:val="0068031E"/>
    <w:rsid w:val="006804EF"/>
    <w:rsid w:val="006812DA"/>
    <w:rsid w:val="0068450B"/>
    <w:rsid w:val="00685117"/>
    <w:rsid w:val="00694126"/>
    <w:rsid w:val="00696D45"/>
    <w:rsid w:val="006A1962"/>
    <w:rsid w:val="006A1C7F"/>
    <w:rsid w:val="006B12ED"/>
    <w:rsid w:val="006B3C4C"/>
    <w:rsid w:val="006B63FA"/>
    <w:rsid w:val="006C022F"/>
    <w:rsid w:val="006C0975"/>
    <w:rsid w:val="006C0B65"/>
    <w:rsid w:val="006D0BF7"/>
    <w:rsid w:val="006E22CF"/>
    <w:rsid w:val="006F6AEA"/>
    <w:rsid w:val="006F6C32"/>
    <w:rsid w:val="007004C0"/>
    <w:rsid w:val="00710047"/>
    <w:rsid w:val="00712071"/>
    <w:rsid w:val="0071313E"/>
    <w:rsid w:val="00716179"/>
    <w:rsid w:val="007170B8"/>
    <w:rsid w:val="007213EC"/>
    <w:rsid w:val="0072249B"/>
    <w:rsid w:val="00727001"/>
    <w:rsid w:val="00745231"/>
    <w:rsid w:val="00754B7C"/>
    <w:rsid w:val="00771C0D"/>
    <w:rsid w:val="007743F5"/>
    <w:rsid w:val="00775AEC"/>
    <w:rsid w:val="00781348"/>
    <w:rsid w:val="007813AB"/>
    <w:rsid w:val="007815E4"/>
    <w:rsid w:val="00782357"/>
    <w:rsid w:val="00786899"/>
    <w:rsid w:val="007873FE"/>
    <w:rsid w:val="0079004C"/>
    <w:rsid w:val="00791CD9"/>
    <w:rsid w:val="00793D06"/>
    <w:rsid w:val="00795F08"/>
    <w:rsid w:val="007A0AB0"/>
    <w:rsid w:val="007A223B"/>
    <w:rsid w:val="007A4A7B"/>
    <w:rsid w:val="007A5856"/>
    <w:rsid w:val="007B272E"/>
    <w:rsid w:val="007B3251"/>
    <w:rsid w:val="007B3973"/>
    <w:rsid w:val="007D1082"/>
    <w:rsid w:val="007D3D64"/>
    <w:rsid w:val="007D5DAE"/>
    <w:rsid w:val="007D6043"/>
    <w:rsid w:val="007E3187"/>
    <w:rsid w:val="007E3A83"/>
    <w:rsid w:val="007F6E41"/>
    <w:rsid w:val="0080360B"/>
    <w:rsid w:val="00803A04"/>
    <w:rsid w:val="008053D5"/>
    <w:rsid w:val="00806252"/>
    <w:rsid w:val="0080683B"/>
    <w:rsid w:val="00812614"/>
    <w:rsid w:val="00814DC1"/>
    <w:rsid w:val="00823F64"/>
    <w:rsid w:val="00824112"/>
    <w:rsid w:val="008271D2"/>
    <w:rsid w:val="008275BC"/>
    <w:rsid w:val="00830A29"/>
    <w:rsid w:val="00831075"/>
    <w:rsid w:val="00831654"/>
    <w:rsid w:val="00834E5A"/>
    <w:rsid w:val="00837009"/>
    <w:rsid w:val="00840B93"/>
    <w:rsid w:val="00851D02"/>
    <w:rsid w:val="00855956"/>
    <w:rsid w:val="008674B9"/>
    <w:rsid w:val="00870778"/>
    <w:rsid w:val="00871308"/>
    <w:rsid w:val="00875219"/>
    <w:rsid w:val="00881A21"/>
    <w:rsid w:val="008832C4"/>
    <w:rsid w:val="008860EF"/>
    <w:rsid w:val="008A1E96"/>
    <w:rsid w:val="008A33F2"/>
    <w:rsid w:val="008A67DA"/>
    <w:rsid w:val="008B2685"/>
    <w:rsid w:val="008C5F8F"/>
    <w:rsid w:val="008D1364"/>
    <w:rsid w:val="008D64B0"/>
    <w:rsid w:val="008F14C8"/>
    <w:rsid w:val="008F67D2"/>
    <w:rsid w:val="00900BA3"/>
    <w:rsid w:val="00904AE7"/>
    <w:rsid w:val="009053D5"/>
    <w:rsid w:val="00906AAA"/>
    <w:rsid w:val="00910008"/>
    <w:rsid w:val="00911433"/>
    <w:rsid w:val="00911443"/>
    <w:rsid w:val="009249E2"/>
    <w:rsid w:val="009326D1"/>
    <w:rsid w:val="00940D2E"/>
    <w:rsid w:val="00953A2F"/>
    <w:rsid w:val="00954A6E"/>
    <w:rsid w:val="0096133F"/>
    <w:rsid w:val="00963B25"/>
    <w:rsid w:val="0096691D"/>
    <w:rsid w:val="00966CA5"/>
    <w:rsid w:val="00972457"/>
    <w:rsid w:val="0097619C"/>
    <w:rsid w:val="00980E25"/>
    <w:rsid w:val="00993E33"/>
    <w:rsid w:val="0099583B"/>
    <w:rsid w:val="00995F6C"/>
    <w:rsid w:val="009967B2"/>
    <w:rsid w:val="009A164F"/>
    <w:rsid w:val="009A38CE"/>
    <w:rsid w:val="009A5311"/>
    <w:rsid w:val="009B6956"/>
    <w:rsid w:val="009C464B"/>
    <w:rsid w:val="009C4D18"/>
    <w:rsid w:val="009D2DEC"/>
    <w:rsid w:val="009E211A"/>
    <w:rsid w:val="009F3441"/>
    <w:rsid w:val="009F76D6"/>
    <w:rsid w:val="00A105DC"/>
    <w:rsid w:val="00A1424E"/>
    <w:rsid w:val="00A15B19"/>
    <w:rsid w:val="00A15F13"/>
    <w:rsid w:val="00A20EFB"/>
    <w:rsid w:val="00A26E5B"/>
    <w:rsid w:val="00A30802"/>
    <w:rsid w:val="00A331C6"/>
    <w:rsid w:val="00A36A48"/>
    <w:rsid w:val="00A40AD5"/>
    <w:rsid w:val="00A43D4D"/>
    <w:rsid w:val="00A455B1"/>
    <w:rsid w:val="00A467D2"/>
    <w:rsid w:val="00A62CB4"/>
    <w:rsid w:val="00A744DB"/>
    <w:rsid w:val="00A77035"/>
    <w:rsid w:val="00A7737E"/>
    <w:rsid w:val="00A87359"/>
    <w:rsid w:val="00A93773"/>
    <w:rsid w:val="00A97B54"/>
    <w:rsid w:val="00AA1B1F"/>
    <w:rsid w:val="00AA46A9"/>
    <w:rsid w:val="00AB06CA"/>
    <w:rsid w:val="00AC1179"/>
    <w:rsid w:val="00AC41D6"/>
    <w:rsid w:val="00AC4B11"/>
    <w:rsid w:val="00AC6D1F"/>
    <w:rsid w:val="00AD203E"/>
    <w:rsid w:val="00AD68C6"/>
    <w:rsid w:val="00AE1A43"/>
    <w:rsid w:val="00AE5297"/>
    <w:rsid w:val="00AE55AF"/>
    <w:rsid w:val="00AF57AA"/>
    <w:rsid w:val="00B0546B"/>
    <w:rsid w:val="00B15F97"/>
    <w:rsid w:val="00B162C5"/>
    <w:rsid w:val="00B176B3"/>
    <w:rsid w:val="00B22519"/>
    <w:rsid w:val="00B24318"/>
    <w:rsid w:val="00B32234"/>
    <w:rsid w:val="00B47B0C"/>
    <w:rsid w:val="00B50C59"/>
    <w:rsid w:val="00B5635D"/>
    <w:rsid w:val="00B61559"/>
    <w:rsid w:val="00B63989"/>
    <w:rsid w:val="00B6574A"/>
    <w:rsid w:val="00B671B6"/>
    <w:rsid w:val="00B73AE4"/>
    <w:rsid w:val="00B758E1"/>
    <w:rsid w:val="00B83606"/>
    <w:rsid w:val="00B84107"/>
    <w:rsid w:val="00B84E14"/>
    <w:rsid w:val="00B866D6"/>
    <w:rsid w:val="00B915A2"/>
    <w:rsid w:val="00BA2ECF"/>
    <w:rsid w:val="00BA4862"/>
    <w:rsid w:val="00BA73AD"/>
    <w:rsid w:val="00BB370E"/>
    <w:rsid w:val="00BB4676"/>
    <w:rsid w:val="00BC1B8D"/>
    <w:rsid w:val="00BC2306"/>
    <w:rsid w:val="00BC32AA"/>
    <w:rsid w:val="00BD04C3"/>
    <w:rsid w:val="00BD063C"/>
    <w:rsid w:val="00BD1477"/>
    <w:rsid w:val="00BD77DE"/>
    <w:rsid w:val="00BE478B"/>
    <w:rsid w:val="00BE59CA"/>
    <w:rsid w:val="00BE7FE3"/>
    <w:rsid w:val="00BF3469"/>
    <w:rsid w:val="00BF5BC3"/>
    <w:rsid w:val="00BF60E5"/>
    <w:rsid w:val="00C05529"/>
    <w:rsid w:val="00C06866"/>
    <w:rsid w:val="00C07102"/>
    <w:rsid w:val="00C121F3"/>
    <w:rsid w:val="00C20816"/>
    <w:rsid w:val="00C21EFC"/>
    <w:rsid w:val="00C23864"/>
    <w:rsid w:val="00C271A6"/>
    <w:rsid w:val="00C328EC"/>
    <w:rsid w:val="00C40E3E"/>
    <w:rsid w:val="00C41057"/>
    <w:rsid w:val="00C45191"/>
    <w:rsid w:val="00C45F30"/>
    <w:rsid w:val="00C51F92"/>
    <w:rsid w:val="00C520CD"/>
    <w:rsid w:val="00C554C3"/>
    <w:rsid w:val="00C55D5A"/>
    <w:rsid w:val="00C56700"/>
    <w:rsid w:val="00C5726F"/>
    <w:rsid w:val="00C62BF4"/>
    <w:rsid w:val="00C632C1"/>
    <w:rsid w:val="00C7285D"/>
    <w:rsid w:val="00C73F0A"/>
    <w:rsid w:val="00C82323"/>
    <w:rsid w:val="00C8286C"/>
    <w:rsid w:val="00C85CA8"/>
    <w:rsid w:val="00C93975"/>
    <w:rsid w:val="00C95DE0"/>
    <w:rsid w:val="00CA0790"/>
    <w:rsid w:val="00CA20B5"/>
    <w:rsid w:val="00CA47BA"/>
    <w:rsid w:val="00CA6A37"/>
    <w:rsid w:val="00CC1EBB"/>
    <w:rsid w:val="00CC4E6F"/>
    <w:rsid w:val="00CC571D"/>
    <w:rsid w:val="00CC5F99"/>
    <w:rsid w:val="00CD5382"/>
    <w:rsid w:val="00CD57AD"/>
    <w:rsid w:val="00CE1A5A"/>
    <w:rsid w:val="00CE7BD7"/>
    <w:rsid w:val="00CF4C97"/>
    <w:rsid w:val="00CF5C84"/>
    <w:rsid w:val="00D00DE1"/>
    <w:rsid w:val="00D01D4F"/>
    <w:rsid w:val="00D15CB1"/>
    <w:rsid w:val="00D23845"/>
    <w:rsid w:val="00D24526"/>
    <w:rsid w:val="00D25531"/>
    <w:rsid w:val="00D26A4C"/>
    <w:rsid w:val="00D330EB"/>
    <w:rsid w:val="00D341FB"/>
    <w:rsid w:val="00D35AC6"/>
    <w:rsid w:val="00D376F6"/>
    <w:rsid w:val="00D439A1"/>
    <w:rsid w:val="00D45B25"/>
    <w:rsid w:val="00D461CD"/>
    <w:rsid w:val="00D50798"/>
    <w:rsid w:val="00D5710C"/>
    <w:rsid w:val="00D70E0E"/>
    <w:rsid w:val="00D8205C"/>
    <w:rsid w:val="00D83F96"/>
    <w:rsid w:val="00D845A0"/>
    <w:rsid w:val="00D858A2"/>
    <w:rsid w:val="00D86361"/>
    <w:rsid w:val="00D872D1"/>
    <w:rsid w:val="00D93E58"/>
    <w:rsid w:val="00D96A15"/>
    <w:rsid w:val="00DA521E"/>
    <w:rsid w:val="00DA5ABD"/>
    <w:rsid w:val="00DA64CE"/>
    <w:rsid w:val="00DB1980"/>
    <w:rsid w:val="00DB4EEE"/>
    <w:rsid w:val="00DC0358"/>
    <w:rsid w:val="00DD28E4"/>
    <w:rsid w:val="00DD5D91"/>
    <w:rsid w:val="00DE2C9B"/>
    <w:rsid w:val="00DE5BA4"/>
    <w:rsid w:val="00E0053C"/>
    <w:rsid w:val="00E01802"/>
    <w:rsid w:val="00E04935"/>
    <w:rsid w:val="00E0636F"/>
    <w:rsid w:val="00E10BCF"/>
    <w:rsid w:val="00E12959"/>
    <w:rsid w:val="00E26E13"/>
    <w:rsid w:val="00E303EC"/>
    <w:rsid w:val="00E44C44"/>
    <w:rsid w:val="00E45A84"/>
    <w:rsid w:val="00E46508"/>
    <w:rsid w:val="00E50079"/>
    <w:rsid w:val="00E54FCE"/>
    <w:rsid w:val="00E61863"/>
    <w:rsid w:val="00E66415"/>
    <w:rsid w:val="00E67136"/>
    <w:rsid w:val="00E75D63"/>
    <w:rsid w:val="00E768F4"/>
    <w:rsid w:val="00E80986"/>
    <w:rsid w:val="00E816EB"/>
    <w:rsid w:val="00E8373A"/>
    <w:rsid w:val="00E86636"/>
    <w:rsid w:val="00E87047"/>
    <w:rsid w:val="00E90DFC"/>
    <w:rsid w:val="00E916A4"/>
    <w:rsid w:val="00E9220B"/>
    <w:rsid w:val="00E93816"/>
    <w:rsid w:val="00E94725"/>
    <w:rsid w:val="00E94E10"/>
    <w:rsid w:val="00E95312"/>
    <w:rsid w:val="00E95BA2"/>
    <w:rsid w:val="00EA09E5"/>
    <w:rsid w:val="00EA6BDC"/>
    <w:rsid w:val="00EC34B9"/>
    <w:rsid w:val="00EC5714"/>
    <w:rsid w:val="00ED3F63"/>
    <w:rsid w:val="00ED43B8"/>
    <w:rsid w:val="00ED55FD"/>
    <w:rsid w:val="00ED6FED"/>
    <w:rsid w:val="00EF144C"/>
    <w:rsid w:val="00EF4094"/>
    <w:rsid w:val="00EF7BB8"/>
    <w:rsid w:val="00F01E7B"/>
    <w:rsid w:val="00F02825"/>
    <w:rsid w:val="00F071BA"/>
    <w:rsid w:val="00F07ABA"/>
    <w:rsid w:val="00F1556D"/>
    <w:rsid w:val="00F15DC1"/>
    <w:rsid w:val="00F2682B"/>
    <w:rsid w:val="00F26939"/>
    <w:rsid w:val="00F3109A"/>
    <w:rsid w:val="00F3510E"/>
    <w:rsid w:val="00F357EA"/>
    <w:rsid w:val="00F4089C"/>
    <w:rsid w:val="00F41859"/>
    <w:rsid w:val="00F437A3"/>
    <w:rsid w:val="00F45949"/>
    <w:rsid w:val="00F46E39"/>
    <w:rsid w:val="00F54462"/>
    <w:rsid w:val="00F63497"/>
    <w:rsid w:val="00F70A98"/>
    <w:rsid w:val="00F75D5B"/>
    <w:rsid w:val="00F82ADD"/>
    <w:rsid w:val="00F83DA8"/>
    <w:rsid w:val="00F842CE"/>
    <w:rsid w:val="00F94287"/>
    <w:rsid w:val="00F95ECC"/>
    <w:rsid w:val="00FA0994"/>
    <w:rsid w:val="00FA6FB0"/>
    <w:rsid w:val="00FB7F85"/>
    <w:rsid w:val="00FC0EFD"/>
    <w:rsid w:val="00FC6747"/>
    <w:rsid w:val="00FD3F98"/>
    <w:rsid w:val="00FD6C7B"/>
    <w:rsid w:val="00FD7596"/>
    <w:rsid w:val="00FE19FC"/>
    <w:rsid w:val="00FE6842"/>
    <w:rsid w:val="00FE747A"/>
    <w:rsid w:val="00FE796F"/>
    <w:rsid w:val="00FE7B8B"/>
    <w:rsid w:val="00FF29EA"/>
    <w:rsid w:val="00FF7009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261"/>
    <w:pPr>
      <w:widowControl w:val="0"/>
      <w:suppressAutoHyphens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E684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77261"/>
    <w:pPr>
      <w:keepNext/>
      <w:widowControl/>
      <w:tabs>
        <w:tab w:val="num" w:pos="1080"/>
      </w:tabs>
      <w:ind w:left="1080" w:hanging="36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FE684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FE6842"/>
    <w:pPr>
      <w:keepNext/>
      <w:widowControl/>
      <w:suppressAutoHyphens w:val="0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FE68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9397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939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C9397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9397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C93975"/>
    <w:rPr>
      <w:rFonts w:ascii="Calibri" w:hAnsi="Calibri" w:cs="Calibri"/>
      <w:b/>
      <w:bCs/>
      <w:i/>
      <w:iCs/>
      <w:sz w:val="26"/>
      <w:szCs w:val="26"/>
    </w:rPr>
  </w:style>
  <w:style w:type="paragraph" w:customStyle="1" w:styleId="Char1">
    <w:name w:val="Char1"/>
    <w:basedOn w:val="Norml"/>
    <w:uiPriority w:val="99"/>
    <w:rsid w:val="00077261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0772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93975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D1E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3975"/>
    <w:rPr>
      <w:rFonts w:cs="Times New Roman"/>
      <w:sz w:val="2"/>
      <w:szCs w:val="2"/>
    </w:rPr>
  </w:style>
  <w:style w:type="paragraph" w:customStyle="1" w:styleId="Stlus">
    <w:name w:val="Stílus"/>
    <w:uiPriority w:val="99"/>
    <w:rsid w:val="008860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rsid w:val="00FE6842"/>
    <w:pPr>
      <w:widowControl/>
      <w:tabs>
        <w:tab w:val="center" w:pos="4536"/>
        <w:tab w:val="right" w:pos="9072"/>
      </w:tabs>
      <w:suppressAutoHyphens w:val="0"/>
    </w:pPr>
  </w:style>
  <w:style w:type="character" w:customStyle="1" w:styleId="llbChar">
    <w:name w:val="Élőláb Char"/>
    <w:basedOn w:val="Bekezdsalapbettpusa"/>
    <w:link w:val="llb"/>
    <w:uiPriority w:val="99"/>
    <w:locked/>
    <w:rsid w:val="00F15DC1"/>
    <w:rPr>
      <w:rFonts w:ascii="Arial" w:hAnsi="Arial" w:cs="Arial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FE6842"/>
    <w:pPr>
      <w:widowControl/>
      <w:suppressAutoHyphens w:val="0"/>
    </w:pPr>
    <w:rPr>
      <w:b/>
      <w:bCs/>
      <w:i/>
      <w:iCs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911433"/>
    <w:rPr>
      <w:rFonts w:ascii="Arial" w:hAnsi="Arial" w:cs="Arial"/>
      <w:b/>
      <w:bCs/>
      <w:i/>
      <w:iCs/>
      <w:sz w:val="24"/>
      <w:szCs w:val="24"/>
    </w:rPr>
  </w:style>
  <w:style w:type="character" w:styleId="Oldalszm">
    <w:name w:val="page number"/>
    <w:basedOn w:val="Bekezdsalapbettpusa"/>
    <w:uiPriority w:val="99"/>
    <w:rsid w:val="00FE6842"/>
    <w:rPr>
      <w:rFonts w:cs="Times New Roman"/>
    </w:rPr>
  </w:style>
  <w:style w:type="paragraph" w:customStyle="1" w:styleId="Char">
    <w:name w:val="Char"/>
    <w:basedOn w:val="Norml"/>
    <w:uiPriority w:val="99"/>
    <w:rsid w:val="00395302"/>
    <w:pPr>
      <w:widowControl/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rsid w:val="00B657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C93975"/>
    <w:rPr>
      <w:rFonts w:ascii="Arial" w:hAnsi="Arial" w:cs="Arial"/>
      <w:sz w:val="24"/>
      <w:szCs w:val="24"/>
    </w:rPr>
  </w:style>
  <w:style w:type="paragraph" w:customStyle="1" w:styleId="cf0agj">
    <w:name w:val="cf0 agj"/>
    <w:basedOn w:val="Norml"/>
    <w:uiPriority w:val="99"/>
    <w:rsid w:val="00E75D63"/>
    <w:pPr>
      <w:widowControl/>
      <w:suppressAutoHyphens w:val="0"/>
      <w:spacing w:before="100" w:beforeAutospacing="1" w:after="100" w:afterAutospacing="1"/>
    </w:pPr>
  </w:style>
  <w:style w:type="paragraph" w:customStyle="1" w:styleId="cf0agjselectedrow">
    <w:name w:val="cf0 agj selectedrow"/>
    <w:basedOn w:val="Norml"/>
    <w:uiPriority w:val="99"/>
    <w:rsid w:val="00E75D63"/>
    <w:pPr>
      <w:widowControl/>
      <w:suppressAutoHyphens w:val="0"/>
      <w:spacing w:before="100" w:beforeAutospacing="1" w:after="100" w:afterAutospacing="1"/>
    </w:pPr>
  </w:style>
  <w:style w:type="paragraph" w:customStyle="1" w:styleId="Style3">
    <w:name w:val="Style3"/>
    <w:basedOn w:val="Norml"/>
    <w:uiPriority w:val="99"/>
    <w:rsid w:val="00ED43B8"/>
    <w:pPr>
      <w:suppressAutoHyphens w:val="0"/>
      <w:autoSpaceDE w:val="0"/>
      <w:autoSpaceDN w:val="0"/>
      <w:adjustRightInd w:val="0"/>
    </w:pPr>
  </w:style>
  <w:style w:type="paragraph" w:customStyle="1" w:styleId="Style8">
    <w:name w:val="Style8"/>
    <w:basedOn w:val="Norml"/>
    <w:uiPriority w:val="99"/>
    <w:rsid w:val="00ED43B8"/>
    <w:pPr>
      <w:suppressAutoHyphens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basedOn w:val="Bekezdsalapbettpusa"/>
    <w:uiPriority w:val="99"/>
    <w:rsid w:val="00ED43B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Bekezdsalapbettpusa"/>
    <w:uiPriority w:val="99"/>
    <w:rsid w:val="00ED43B8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ED43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4974</Characters>
  <Application>Microsoft Office Word</Application>
  <DocSecurity>0</DocSecurity>
  <Lines>41</Lines>
  <Paragraphs>11</Paragraphs>
  <ScaleCrop>false</ScaleCrop>
  <Company>xy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Joó Sándor</dc:creator>
  <cp:lastModifiedBy>Windows-felhasználó</cp:lastModifiedBy>
  <cp:revision>2</cp:revision>
  <cp:lastPrinted>2016-02-18T08:33:00Z</cp:lastPrinted>
  <dcterms:created xsi:type="dcterms:W3CDTF">2020-02-10T10:07:00Z</dcterms:created>
  <dcterms:modified xsi:type="dcterms:W3CDTF">2020-02-10T10:07:00Z</dcterms:modified>
</cp:coreProperties>
</file>